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DD" w:rsidRDefault="00FD53DD" w:rsidP="00FD53D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3013"/>
        <w:gridCol w:w="3013"/>
        <w:tblGridChange w:id="0">
          <w:tblGrid>
            <w:gridCol w:w="3013"/>
            <w:gridCol w:w="3013"/>
            <w:gridCol w:w="3013"/>
          </w:tblGrid>
        </w:tblGridChange>
      </w:tblGrid>
      <w:tr w:rsidR="00FD53DD" w:rsidRPr="00AB2094">
        <w:trPr>
          <w:trHeight w:val="111"/>
        </w:trPr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 w:rsidRPr="00AB2094">
              <w:rPr>
                <w:b/>
                <w:bCs/>
                <w:sz w:val="28"/>
                <w:szCs w:val="28"/>
              </w:rPr>
              <w:t xml:space="preserve">PRINCIPALI ACCORDI BILATERALI </w:t>
            </w:r>
            <w:r w:rsidRPr="00AB2094">
              <w:rPr>
                <w:b/>
                <w:bCs/>
                <w:sz w:val="23"/>
                <w:szCs w:val="23"/>
              </w:rPr>
              <w:t xml:space="preserve">Denominazione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B2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Firma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B2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 Vigore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1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di cooperazione economica, industriale e tecnica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30.11.89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13.04.90 </w:t>
            </w:r>
          </w:p>
        </w:tc>
      </w:tr>
      <w:tr w:rsidR="00FD53DD" w:rsidRPr="00AB2094">
        <w:trPr>
          <w:trHeight w:val="244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2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di cooperazione contro la criminalità organizzata e il traffico illecito di stupefacenti e sostanze psicotrope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11.09.93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28.03.94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3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Trattato di amicizia e cooperazione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14.10.94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22.05.97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4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di cooperazione scientifica e tecnologica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01.12.95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08.06.99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5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per la promozione e la protezione degli investimenti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09.04.96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07.07.97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6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Convenzione per evitare le doppie imposizioni fiscali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09.04.96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30.11.98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7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di cooperazione nel campo del controllo valutario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29.07.96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30.06.98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691E48" w:rsidRDefault="00FD53DD">
            <w:pPr>
              <w:pStyle w:val="Default"/>
              <w:rPr>
                <w:ins w:id="8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>Accordo sulla cooperazione nel campo della Difesa</w:t>
            </w:r>
          </w:p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14.11.96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31.03.00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9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sulla cooperazione in materia doganale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10.02.98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01.11.02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10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di collaborazione nel campo della cultura e dell'istruzione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10.02.98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25.07.00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11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sui Centri Culturali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30.11.98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22.06.01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12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Memorandum d’intesa sulla cooperazione per le PMI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21.05.98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21.05.98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13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sull’Autotrasporto Internazionale di viaggiatori e merci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16.03.99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17.07.01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sull’assistenza alla distruzione delle armi chimiche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20.01.00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14.06.01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14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sulla protezione delle informazioni classificate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12.04.00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12.04.00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15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lastRenderedPageBreak/>
              <w:t xml:space="preserve">Accordo di collaborazione turistica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05.06.00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26.01.01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16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sullo spazio extra atmosferico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28.11.00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24.08.04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17" w:author="Catini Federico" w:date="2019-01-08T12:44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Convenzione Consolare </w:t>
            </w:r>
          </w:p>
          <w:p w:rsidR="00D8205A" w:rsidRPr="00AB2094" w:rsidRDefault="00D820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15.01.01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01.05.04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18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sulla cooperazione in ambito giovanile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15.01.01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17.10.03 </w:t>
            </w:r>
          </w:p>
        </w:tc>
      </w:tr>
      <w:tr w:rsidR="00FD53DD" w:rsidRPr="00AB2094" w:rsidDel="00F8407B">
        <w:trPr>
          <w:trHeight w:val="110"/>
          <w:del w:id="19" w:author="Catini Federico" w:date="2019-01-08T12:38:00Z"/>
        </w:trPr>
        <w:tc>
          <w:tcPr>
            <w:tcW w:w="3013" w:type="dxa"/>
          </w:tcPr>
          <w:p w:rsidR="00FD53DD" w:rsidRPr="00AB2094" w:rsidDel="00F8407B" w:rsidRDefault="00FD53DD">
            <w:pPr>
              <w:pStyle w:val="Default"/>
              <w:rPr>
                <w:del w:id="20" w:author="Catini Federico" w:date="2019-01-08T12:38:00Z"/>
                <w:sz w:val="23"/>
                <w:szCs w:val="23"/>
              </w:rPr>
            </w:pPr>
            <w:del w:id="21" w:author="Catini Federico" w:date="2019-01-08T12:38:00Z">
              <w:r w:rsidRPr="00AB2094" w:rsidDel="00F8407B">
                <w:rPr>
                  <w:sz w:val="23"/>
                  <w:szCs w:val="23"/>
                </w:rPr>
                <w:delText xml:space="preserve">Memorandum d'Intesa tra le due Agenzie Spaziali </w:delText>
              </w:r>
            </w:del>
          </w:p>
        </w:tc>
        <w:tc>
          <w:tcPr>
            <w:tcW w:w="3013" w:type="dxa"/>
          </w:tcPr>
          <w:p w:rsidR="00FD53DD" w:rsidRPr="00AB2094" w:rsidDel="00F8407B" w:rsidRDefault="00FD53DD">
            <w:pPr>
              <w:pStyle w:val="Default"/>
              <w:rPr>
                <w:del w:id="22" w:author="Catini Federico" w:date="2019-01-08T12:38:00Z"/>
                <w:sz w:val="23"/>
                <w:szCs w:val="23"/>
              </w:rPr>
            </w:pPr>
            <w:del w:id="23" w:author="Catini Federico" w:date="2019-01-08T12:38:00Z">
              <w:r w:rsidRPr="00AB2094" w:rsidDel="00F8407B">
                <w:rPr>
                  <w:sz w:val="23"/>
                  <w:szCs w:val="23"/>
                </w:rPr>
                <w:delText xml:space="preserve">03.04.02 </w:delText>
              </w:r>
            </w:del>
          </w:p>
        </w:tc>
        <w:tc>
          <w:tcPr>
            <w:tcW w:w="3013" w:type="dxa"/>
          </w:tcPr>
          <w:p w:rsidR="00FD53DD" w:rsidRPr="00AB2094" w:rsidDel="00F8407B" w:rsidRDefault="00FD53DD">
            <w:pPr>
              <w:pStyle w:val="Default"/>
              <w:rPr>
                <w:del w:id="24" w:author="Catini Federico" w:date="2019-01-08T12:38:00Z"/>
                <w:sz w:val="23"/>
                <w:szCs w:val="23"/>
              </w:rPr>
            </w:pPr>
            <w:del w:id="25" w:author="Catini Federico" w:date="2019-01-08T12:38:00Z">
              <w:r w:rsidRPr="00AB2094" w:rsidDel="00F8407B">
                <w:rPr>
                  <w:sz w:val="23"/>
                  <w:szCs w:val="23"/>
                </w:rPr>
                <w:delText xml:space="preserve">03.04.02 </w:delText>
              </w:r>
            </w:del>
          </w:p>
        </w:tc>
      </w:tr>
      <w:tr w:rsidR="00FD53DD" w:rsidRPr="00AB2094" w:rsidDel="00093128">
        <w:trPr>
          <w:trHeight w:val="245"/>
          <w:del w:id="26" w:author="Catini Federico" w:date="2019-01-08T12:25:00Z"/>
        </w:trPr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27" w:author="Catini Federico" w:date="2019-01-08T12:25:00Z"/>
                <w:sz w:val="23"/>
                <w:szCs w:val="23"/>
              </w:rPr>
            </w:pPr>
            <w:del w:id="28" w:author="Catini Federico" w:date="2019-01-08T12:25:00Z">
              <w:r w:rsidRPr="00AB2094" w:rsidDel="00093128">
                <w:rPr>
                  <w:sz w:val="23"/>
                  <w:szCs w:val="23"/>
                </w:rPr>
                <w:delText xml:space="preserve">Accordo sulla collaborazione nel settore della cinematografia con relativo Protocollo per la co-produzione cinematografica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29" w:author="Catini Federico" w:date="2019-01-08T12:25:00Z"/>
                <w:sz w:val="23"/>
                <w:szCs w:val="23"/>
              </w:rPr>
            </w:pPr>
            <w:del w:id="30" w:author="Catini Federico" w:date="2019-01-08T12:25:00Z">
              <w:r w:rsidRPr="00AB2094" w:rsidDel="00093128">
                <w:rPr>
                  <w:sz w:val="23"/>
                  <w:szCs w:val="23"/>
                </w:rPr>
                <w:delText xml:space="preserve">28.11.02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31" w:author="Catini Federico" w:date="2019-01-08T12:25:00Z"/>
                <w:sz w:val="23"/>
                <w:szCs w:val="23"/>
              </w:rPr>
            </w:pPr>
            <w:del w:id="32" w:author="Catini Federico" w:date="2019-01-08T12:25:00Z">
              <w:r w:rsidRPr="00AB2094" w:rsidDel="00093128">
                <w:rPr>
                  <w:sz w:val="23"/>
                  <w:szCs w:val="23"/>
                </w:rPr>
                <w:delText xml:space="preserve">15.06.06 </w:delText>
              </w:r>
            </w:del>
          </w:p>
        </w:tc>
      </w:tr>
      <w:tr w:rsidR="00FD53DD" w:rsidRPr="00AB2094" w:rsidDel="00093128">
        <w:trPr>
          <w:trHeight w:val="110"/>
          <w:del w:id="33" w:author="Catini Federico" w:date="2019-01-08T12:25:00Z"/>
        </w:trPr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34" w:author="Catini Federico" w:date="2019-01-08T12:25:00Z"/>
                <w:sz w:val="23"/>
                <w:szCs w:val="23"/>
              </w:rPr>
            </w:pPr>
            <w:del w:id="35" w:author="Catini Federico" w:date="2019-01-08T12:25:00Z">
              <w:r w:rsidRPr="00AB2094" w:rsidDel="00093128">
                <w:rPr>
                  <w:sz w:val="23"/>
                  <w:szCs w:val="23"/>
                </w:rPr>
                <w:delText xml:space="preserve">Protocollo aggiuntivo all’Accordo sulla distruzione armi chimiche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36" w:author="Catini Federico" w:date="2019-01-08T12:25:00Z"/>
                <w:sz w:val="23"/>
                <w:szCs w:val="23"/>
              </w:rPr>
            </w:pPr>
            <w:del w:id="37" w:author="Catini Federico" w:date="2019-01-08T12:25:00Z">
              <w:r w:rsidRPr="00AB2094" w:rsidDel="00093128">
                <w:rPr>
                  <w:sz w:val="23"/>
                  <w:szCs w:val="23"/>
                </w:rPr>
                <w:delText xml:space="preserve">17.04.03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38" w:author="Catini Federico" w:date="2019-01-08T12:25:00Z"/>
                <w:sz w:val="23"/>
                <w:szCs w:val="23"/>
              </w:rPr>
            </w:pPr>
            <w:del w:id="39" w:author="Catini Federico" w:date="2019-01-08T12:25:00Z">
              <w:r w:rsidRPr="00AB2094" w:rsidDel="00093128">
                <w:rPr>
                  <w:sz w:val="23"/>
                  <w:szCs w:val="23"/>
                </w:rPr>
                <w:delText xml:space="preserve">21.12.04 </w:delText>
              </w:r>
            </w:del>
          </w:p>
        </w:tc>
      </w:tr>
      <w:tr w:rsidR="00FD53DD" w:rsidRPr="00AB2094" w:rsidDel="00093128">
        <w:trPr>
          <w:trHeight w:val="110"/>
          <w:del w:id="40" w:author="Catini Federico" w:date="2019-01-08T12:25:00Z"/>
        </w:trPr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41" w:author="Catini Federico" w:date="2019-01-08T12:25:00Z"/>
                <w:sz w:val="23"/>
                <w:szCs w:val="23"/>
              </w:rPr>
            </w:pPr>
            <w:del w:id="42" w:author="Catini Federico" w:date="2019-01-08T12:25:00Z">
              <w:r w:rsidRPr="00AB2094" w:rsidDel="00093128">
                <w:rPr>
                  <w:sz w:val="23"/>
                  <w:szCs w:val="23"/>
                </w:rPr>
                <w:delText xml:space="preserve">Accordo per lo smantellamento dei sommergibili nucleari russi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43" w:author="Catini Federico" w:date="2019-01-08T12:25:00Z"/>
                <w:sz w:val="23"/>
                <w:szCs w:val="23"/>
              </w:rPr>
            </w:pPr>
            <w:del w:id="44" w:author="Catini Federico" w:date="2019-01-08T12:25:00Z">
              <w:r w:rsidRPr="00AB2094" w:rsidDel="00093128">
                <w:rPr>
                  <w:sz w:val="23"/>
                  <w:szCs w:val="23"/>
                </w:rPr>
                <w:delText xml:space="preserve">05.11.03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45" w:author="Catini Federico" w:date="2019-01-08T12:25:00Z"/>
                <w:sz w:val="23"/>
                <w:szCs w:val="23"/>
              </w:rPr>
            </w:pPr>
            <w:del w:id="46" w:author="Catini Federico" w:date="2019-01-08T12:25:00Z">
              <w:r w:rsidRPr="00AB2094" w:rsidDel="00093128">
                <w:rPr>
                  <w:sz w:val="23"/>
                  <w:szCs w:val="23"/>
                </w:rPr>
                <w:delText xml:space="preserve">17.11.05 </w:delText>
              </w:r>
            </w:del>
          </w:p>
        </w:tc>
      </w:tr>
      <w:tr w:rsidR="00FD53DD" w:rsidRPr="00AB2094" w:rsidDel="00093128">
        <w:trPr>
          <w:trHeight w:val="110"/>
          <w:del w:id="47" w:author="Catini Federico" w:date="2019-01-08T12:26:00Z"/>
        </w:trPr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48" w:author="Catini Federico" w:date="2019-01-08T12:26:00Z"/>
                <w:sz w:val="23"/>
                <w:szCs w:val="23"/>
              </w:rPr>
            </w:pPr>
            <w:del w:id="49" w:author="Catini Federico" w:date="2019-01-08T12:26:00Z">
              <w:r w:rsidRPr="00AB2094" w:rsidDel="00093128">
                <w:rPr>
                  <w:sz w:val="23"/>
                  <w:szCs w:val="23"/>
                </w:rPr>
                <w:delText xml:space="preserve">Memorandum sull’organizzazione di sezioni bilingue italiano-russo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50" w:author="Catini Federico" w:date="2019-01-08T12:26:00Z"/>
                <w:sz w:val="23"/>
                <w:szCs w:val="23"/>
              </w:rPr>
            </w:pPr>
            <w:del w:id="51" w:author="Catini Federico" w:date="2019-01-08T12:26:00Z">
              <w:r w:rsidRPr="00AB2094" w:rsidDel="00093128">
                <w:rPr>
                  <w:sz w:val="23"/>
                  <w:szCs w:val="23"/>
                </w:rPr>
                <w:delText xml:space="preserve">05.11.03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52" w:author="Catini Federico" w:date="2019-01-08T12:26:00Z"/>
                <w:sz w:val="23"/>
                <w:szCs w:val="23"/>
              </w:rPr>
            </w:pPr>
            <w:del w:id="53" w:author="Catini Federico" w:date="2019-01-08T12:26:00Z">
              <w:r w:rsidRPr="00AB2094" w:rsidDel="00093128">
                <w:rPr>
                  <w:sz w:val="23"/>
                  <w:szCs w:val="23"/>
                </w:rPr>
                <w:delText xml:space="preserve">06.04.04 </w:delText>
              </w:r>
            </w:del>
          </w:p>
        </w:tc>
      </w:tr>
      <w:tr w:rsidR="00FD53DD" w:rsidRPr="00AB2094" w:rsidDel="00B750DB">
        <w:trPr>
          <w:trHeight w:val="110"/>
          <w:del w:id="54" w:author="Catini Federico" w:date="2019-01-08T12:19:00Z"/>
        </w:trPr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55" w:author="Catini Federico" w:date="2019-01-08T12:19:00Z"/>
                <w:sz w:val="23"/>
                <w:szCs w:val="23"/>
              </w:rPr>
            </w:pPr>
            <w:del w:id="56" w:author="Catini Federico" w:date="2019-01-08T12:19:00Z">
              <w:r w:rsidRPr="00AB2094" w:rsidDel="00B750DB">
                <w:rPr>
                  <w:sz w:val="23"/>
                  <w:szCs w:val="23"/>
                </w:rPr>
                <w:delText xml:space="preserve">Protocollo sulla sperimentazione del velivolo Beriev Be 200 ES </w:delText>
              </w:r>
            </w:del>
          </w:p>
        </w:tc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57" w:author="Catini Federico" w:date="2019-01-08T12:19:00Z"/>
                <w:sz w:val="23"/>
                <w:szCs w:val="23"/>
              </w:rPr>
            </w:pPr>
            <w:del w:id="58" w:author="Catini Federico" w:date="2019-01-08T12:19:00Z">
              <w:r w:rsidRPr="00AB2094" w:rsidDel="00B750DB">
                <w:rPr>
                  <w:sz w:val="23"/>
                  <w:szCs w:val="23"/>
                </w:rPr>
                <w:delText xml:space="preserve">22.12.04 </w:delText>
              </w:r>
            </w:del>
          </w:p>
        </w:tc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59" w:author="Catini Federico" w:date="2019-01-08T12:19:00Z"/>
                <w:sz w:val="23"/>
                <w:szCs w:val="23"/>
              </w:rPr>
            </w:pPr>
            <w:del w:id="60" w:author="Catini Federico" w:date="2019-01-08T12:19:00Z">
              <w:r w:rsidRPr="00AB2094" w:rsidDel="00B750DB">
                <w:rPr>
                  <w:sz w:val="23"/>
                  <w:szCs w:val="23"/>
                </w:rPr>
                <w:delText xml:space="preserve">22.12.04 </w:delText>
              </w:r>
            </w:del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61" w:author="Catini Federico" w:date="2019-01-08T12:43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Accordo per la semplificazione delle procedure di rilascio dei visti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12.06.04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25.03.05 </w:t>
            </w:r>
          </w:p>
        </w:tc>
      </w:tr>
      <w:tr w:rsidR="00FD53DD" w:rsidRPr="00AB2094" w:rsidDel="00B750DB">
        <w:trPr>
          <w:trHeight w:val="110"/>
          <w:del w:id="62" w:author="Catini Federico" w:date="2019-01-08T12:19:00Z"/>
        </w:trPr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63" w:author="Catini Federico" w:date="2019-01-08T12:19:00Z"/>
                <w:sz w:val="23"/>
                <w:szCs w:val="23"/>
              </w:rPr>
            </w:pPr>
            <w:del w:id="64" w:author="Catini Federico" w:date="2019-01-08T12:19:00Z">
              <w:r w:rsidRPr="00AB2094" w:rsidDel="00B750DB">
                <w:rPr>
                  <w:sz w:val="23"/>
                  <w:szCs w:val="23"/>
                </w:rPr>
                <w:delText xml:space="preserve">Protocollo sugli scambi giovanili per gli anni 2006-2007 </w:delText>
              </w:r>
            </w:del>
          </w:p>
        </w:tc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65" w:author="Catini Federico" w:date="2019-01-08T12:19:00Z"/>
                <w:sz w:val="23"/>
                <w:szCs w:val="23"/>
              </w:rPr>
            </w:pPr>
            <w:del w:id="66" w:author="Catini Federico" w:date="2019-01-08T12:19:00Z">
              <w:r w:rsidRPr="00AB2094" w:rsidDel="00B750DB">
                <w:rPr>
                  <w:sz w:val="23"/>
                  <w:szCs w:val="23"/>
                </w:rPr>
                <w:delText xml:space="preserve">29.11.05 </w:delText>
              </w:r>
            </w:del>
          </w:p>
        </w:tc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67" w:author="Catini Federico" w:date="2019-01-08T12:19:00Z"/>
                <w:sz w:val="23"/>
                <w:szCs w:val="23"/>
              </w:rPr>
            </w:pPr>
            <w:del w:id="68" w:author="Catini Federico" w:date="2019-01-08T12:19:00Z">
              <w:r w:rsidRPr="00AB2094" w:rsidDel="00B750DB">
                <w:rPr>
                  <w:sz w:val="23"/>
                  <w:szCs w:val="23"/>
                </w:rPr>
                <w:delText xml:space="preserve">29.11.05 </w:delText>
              </w:r>
            </w:del>
          </w:p>
        </w:tc>
      </w:tr>
      <w:tr w:rsidR="00FD53DD" w:rsidRPr="00AB2094" w:rsidDel="00B750DB">
        <w:trPr>
          <w:trHeight w:val="110"/>
          <w:del w:id="69" w:author="Catini Federico" w:date="2019-01-08T12:20:00Z"/>
        </w:trPr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70" w:author="Catini Federico" w:date="2019-01-08T12:20:00Z"/>
                <w:sz w:val="23"/>
                <w:szCs w:val="23"/>
              </w:rPr>
            </w:pPr>
            <w:del w:id="71" w:author="Catini Federico" w:date="2019-01-08T12:20:00Z">
              <w:r w:rsidRPr="00AB2094" w:rsidDel="00B750DB">
                <w:rPr>
                  <w:sz w:val="23"/>
                  <w:szCs w:val="23"/>
                </w:rPr>
                <w:delText xml:space="preserve">Programma esecutivo di collaborazione culturale 2007-2009 </w:delText>
              </w:r>
            </w:del>
          </w:p>
        </w:tc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72" w:author="Catini Federico" w:date="2019-01-08T12:20:00Z"/>
                <w:sz w:val="23"/>
                <w:szCs w:val="23"/>
              </w:rPr>
            </w:pPr>
            <w:del w:id="73" w:author="Catini Federico" w:date="2019-01-08T12:20:00Z">
              <w:r w:rsidRPr="00AB2094" w:rsidDel="00B750DB">
                <w:rPr>
                  <w:sz w:val="23"/>
                  <w:szCs w:val="23"/>
                </w:rPr>
                <w:delText xml:space="preserve">14.03.07 </w:delText>
              </w:r>
            </w:del>
          </w:p>
        </w:tc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74" w:author="Catini Federico" w:date="2019-01-08T12:20:00Z"/>
                <w:sz w:val="23"/>
                <w:szCs w:val="23"/>
              </w:rPr>
            </w:pPr>
            <w:del w:id="75" w:author="Catini Federico" w:date="2019-01-08T12:20:00Z">
              <w:r w:rsidRPr="00AB2094" w:rsidDel="00B750DB">
                <w:rPr>
                  <w:sz w:val="23"/>
                  <w:szCs w:val="23"/>
                </w:rPr>
                <w:delText xml:space="preserve">14.03.07 </w:delText>
              </w:r>
            </w:del>
          </w:p>
        </w:tc>
      </w:tr>
      <w:tr w:rsidR="00FD53DD" w:rsidRPr="00AB2094" w:rsidDel="00B750DB">
        <w:trPr>
          <w:trHeight w:val="245"/>
          <w:del w:id="76" w:author="Catini Federico" w:date="2019-01-08T12:20:00Z"/>
        </w:trPr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77" w:author="Catini Federico" w:date="2019-01-08T12:20:00Z"/>
                <w:sz w:val="23"/>
                <w:szCs w:val="23"/>
              </w:rPr>
            </w:pPr>
            <w:del w:id="78" w:author="Catini Federico" w:date="2019-01-08T12:20:00Z">
              <w:r w:rsidRPr="00AB2094" w:rsidDel="00B750DB">
                <w:rPr>
                  <w:sz w:val="23"/>
                  <w:szCs w:val="23"/>
                </w:rPr>
                <w:delText xml:space="preserve">Protocollo interministeriale sulla collaborazione per la realizzazione del Progetto Super Jet 100 </w:delText>
              </w:r>
            </w:del>
          </w:p>
        </w:tc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79" w:author="Catini Federico" w:date="2019-01-08T12:20:00Z"/>
                <w:sz w:val="23"/>
                <w:szCs w:val="23"/>
              </w:rPr>
            </w:pPr>
            <w:del w:id="80" w:author="Catini Federico" w:date="2019-01-08T12:20:00Z">
              <w:r w:rsidRPr="00AB2094" w:rsidDel="00B750DB">
                <w:rPr>
                  <w:sz w:val="23"/>
                  <w:szCs w:val="23"/>
                </w:rPr>
                <w:delText xml:space="preserve">14.03.07 </w:delText>
              </w:r>
            </w:del>
          </w:p>
        </w:tc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81" w:author="Catini Federico" w:date="2019-01-08T12:20:00Z"/>
                <w:sz w:val="23"/>
                <w:szCs w:val="23"/>
              </w:rPr>
            </w:pPr>
            <w:del w:id="82" w:author="Catini Federico" w:date="2019-01-08T12:20:00Z">
              <w:r w:rsidRPr="00AB2094" w:rsidDel="00B750DB">
                <w:rPr>
                  <w:sz w:val="23"/>
                  <w:szCs w:val="23"/>
                </w:rPr>
                <w:delText xml:space="preserve">14.03.07 </w:delText>
              </w:r>
            </w:del>
          </w:p>
        </w:tc>
      </w:tr>
      <w:tr w:rsidR="00FD53DD" w:rsidRPr="00AB2094" w:rsidDel="00B750DB">
        <w:trPr>
          <w:trHeight w:val="110"/>
          <w:del w:id="83" w:author="Catini Federico" w:date="2019-01-08T12:20:00Z"/>
        </w:trPr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84" w:author="Catini Federico" w:date="2019-01-08T12:20:00Z"/>
                <w:sz w:val="23"/>
                <w:szCs w:val="23"/>
              </w:rPr>
            </w:pPr>
            <w:del w:id="85" w:author="Catini Federico" w:date="2019-01-08T12:20:00Z">
              <w:r w:rsidRPr="00AB2094" w:rsidDel="00B750DB">
                <w:rPr>
                  <w:sz w:val="23"/>
                  <w:szCs w:val="23"/>
                </w:rPr>
                <w:delText xml:space="preserve">Protocollo sulla cooperazione nella conservazione dei beni culturali </w:delText>
              </w:r>
            </w:del>
          </w:p>
        </w:tc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86" w:author="Catini Federico" w:date="2019-01-08T12:20:00Z"/>
                <w:sz w:val="23"/>
                <w:szCs w:val="23"/>
              </w:rPr>
            </w:pPr>
            <w:del w:id="87" w:author="Catini Federico" w:date="2019-01-08T12:20:00Z">
              <w:r w:rsidRPr="00AB2094" w:rsidDel="00B750DB">
                <w:rPr>
                  <w:sz w:val="23"/>
                  <w:szCs w:val="23"/>
                </w:rPr>
                <w:delText xml:space="preserve">05.11.03 </w:delText>
              </w:r>
            </w:del>
          </w:p>
        </w:tc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88" w:author="Catini Federico" w:date="2019-01-08T12:20:00Z"/>
                <w:sz w:val="23"/>
                <w:szCs w:val="23"/>
              </w:rPr>
            </w:pPr>
            <w:del w:id="89" w:author="Catini Federico" w:date="2019-01-08T12:20:00Z">
              <w:r w:rsidRPr="00AB2094" w:rsidDel="00B750DB">
                <w:rPr>
                  <w:sz w:val="23"/>
                  <w:szCs w:val="23"/>
                </w:rPr>
                <w:delText xml:space="preserve">28.05.07 </w:delText>
              </w:r>
            </w:del>
          </w:p>
        </w:tc>
      </w:tr>
      <w:tr w:rsidR="00FD53DD" w:rsidRPr="00AB2094" w:rsidDel="00B750DB" w:rsidTr="00093128">
        <w:tblPrEx>
          <w:tblW w:w="0" w:type="auto"/>
          <w:tblBorders>
            <w:top w:val="nil"/>
            <w:left w:val="nil"/>
            <w:bottom w:val="nil"/>
            <w:right w:val="nil"/>
          </w:tblBorders>
          <w:tblLayout w:type="fixed"/>
          <w:tblLook w:val="0000" w:firstRow="0" w:lastRow="0" w:firstColumn="0" w:lastColumn="0" w:noHBand="0" w:noVBand="0"/>
          <w:tblPrExChange w:id="90" w:author="Catini Federico" w:date="2019-01-08T12:26:00Z">
            <w:tblPrEx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1"/>
          <w:del w:id="91" w:author="Catini Federico" w:date="2019-01-08T12:20:00Z"/>
          <w:trPrChange w:id="92" w:author="Catini Federico" w:date="2019-01-08T12:26:00Z">
            <w:trPr>
              <w:trHeight w:val="110"/>
            </w:trPr>
          </w:trPrChange>
        </w:trPr>
        <w:tc>
          <w:tcPr>
            <w:tcW w:w="3013" w:type="dxa"/>
            <w:tcPrChange w:id="93" w:author="Catini Federico" w:date="2019-01-08T12:26:00Z">
              <w:tcPr>
                <w:tcW w:w="3013" w:type="dxa"/>
              </w:tcPr>
            </w:tcPrChange>
          </w:tcPr>
          <w:p w:rsidR="00FD53DD" w:rsidRPr="00AB2094" w:rsidDel="00B750DB" w:rsidRDefault="00FD53DD">
            <w:pPr>
              <w:pStyle w:val="Default"/>
              <w:rPr>
                <w:del w:id="94" w:author="Catini Federico" w:date="2019-01-08T12:20:00Z"/>
                <w:sz w:val="23"/>
                <w:szCs w:val="23"/>
              </w:rPr>
            </w:pPr>
            <w:del w:id="95" w:author="Catini Federico" w:date="2019-01-08T12:20:00Z">
              <w:r w:rsidRPr="00AB2094" w:rsidDel="00B750DB">
                <w:rPr>
                  <w:sz w:val="23"/>
                  <w:szCs w:val="23"/>
                </w:rPr>
                <w:delText xml:space="preserve">Protocollo sugli scambi giovanili per gli anni 2008-2009 </w:delText>
              </w:r>
            </w:del>
          </w:p>
        </w:tc>
        <w:tc>
          <w:tcPr>
            <w:tcW w:w="3013" w:type="dxa"/>
            <w:tcPrChange w:id="96" w:author="Catini Federico" w:date="2019-01-08T12:26:00Z">
              <w:tcPr>
                <w:tcW w:w="3013" w:type="dxa"/>
              </w:tcPr>
            </w:tcPrChange>
          </w:tcPr>
          <w:p w:rsidR="00FD53DD" w:rsidRPr="00AB2094" w:rsidDel="00B750DB" w:rsidRDefault="00FD53DD">
            <w:pPr>
              <w:pStyle w:val="Default"/>
              <w:rPr>
                <w:del w:id="97" w:author="Catini Federico" w:date="2019-01-08T12:20:00Z"/>
                <w:sz w:val="23"/>
                <w:szCs w:val="23"/>
              </w:rPr>
            </w:pPr>
            <w:del w:id="98" w:author="Catini Federico" w:date="2019-01-08T12:20:00Z">
              <w:r w:rsidRPr="00AB2094" w:rsidDel="00B750DB">
                <w:rPr>
                  <w:sz w:val="23"/>
                  <w:szCs w:val="23"/>
                </w:rPr>
                <w:delText xml:space="preserve">20.11.07 </w:delText>
              </w:r>
            </w:del>
          </w:p>
        </w:tc>
        <w:tc>
          <w:tcPr>
            <w:tcW w:w="3013" w:type="dxa"/>
            <w:tcPrChange w:id="99" w:author="Catini Federico" w:date="2019-01-08T12:26:00Z">
              <w:tcPr>
                <w:tcW w:w="3013" w:type="dxa"/>
              </w:tcPr>
            </w:tcPrChange>
          </w:tcPr>
          <w:p w:rsidR="00FD53DD" w:rsidRPr="00AB2094" w:rsidDel="00B750DB" w:rsidRDefault="00FD53DD">
            <w:pPr>
              <w:pStyle w:val="Default"/>
              <w:rPr>
                <w:del w:id="100" w:author="Catini Federico" w:date="2019-01-08T12:20:00Z"/>
                <w:sz w:val="23"/>
                <w:szCs w:val="23"/>
              </w:rPr>
            </w:pPr>
            <w:del w:id="101" w:author="Catini Federico" w:date="2019-01-08T12:20:00Z">
              <w:r w:rsidRPr="00AB2094" w:rsidDel="00B750DB">
                <w:rPr>
                  <w:sz w:val="23"/>
                  <w:szCs w:val="23"/>
                </w:rPr>
                <w:delText xml:space="preserve">20.11.07 </w:delText>
              </w:r>
            </w:del>
          </w:p>
        </w:tc>
      </w:tr>
      <w:tr w:rsidR="00FD53DD" w:rsidRPr="00AB2094" w:rsidDel="00093128">
        <w:trPr>
          <w:trHeight w:val="245"/>
          <w:del w:id="102" w:author="Catini Federico" w:date="2019-01-08T12:26:00Z"/>
        </w:trPr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103" w:author="Catini Federico" w:date="2019-01-08T12:26:00Z"/>
                <w:sz w:val="23"/>
                <w:szCs w:val="23"/>
              </w:rPr>
            </w:pPr>
            <w:del w:id="104" w:author="Catini Federico" w:date="2019-01-08T12:26:00Z">
              <w:r w:rsidRPr="00AB2094" w:rsidDel="00093128">
                <w:rPr>
                  <w:sz w:val="23"/>
                  <w:szCs w:val="23"/>
                </w:rPr>
                <w:delText xml:space="preserve">Memorandum relativo ai requisiti per le esportazioni di carne e di preparazioni a base di carne dall’Italia alla Federazione Russa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105" w:author="Catini Federico" w:date="2019-01-08T12:26:00Z"/>
                <w:sz w:val="23"/>
                <w:szCs w:val="23"/>
              </w:rPr>
            </w:pPr>
            <w:del w:id="106" w:author="Catini Federico" w:date="2019-01-08T12:26:00Z">
              <w:r w:rsidRPr="00AB2094" w:rsidDel="00093128">
                <w:rPr>
                  <w:sz w:val="23"/>
                  <w:szCs w:val="23"/>
                </w:rPr>
                <w:delText xml:space="preserve">01.07.08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107" w:author="Catini Federico" w:date="2019-01-08T12:26:00Z"/>
                <w:sz w:val="23"/>
                <w:szCs w:val="23"/>
              </w:rPr>
            </w:pPr>
            <w:del w:id="108" w:author="Catini Federico" w:date="2019-01-08T12:26:00Z">
              <w:r w:rsidRPr="00AB2094" w:rsidDel="00093128">
                <w:rPr>
                  <w:sz w:val="23"/>
                  <w:szCs w:val="23"/>
                </w:rPr>
                <w:delText xml:space="preserve">01.07.08 </w:delText>
              </w:r>
            </w:del>
          </w:p>
        </w:tc>
      </w:tr>
      <w:tr w:rsidR="00FD53DD" w:rsidRPr="00AB2094" w:rsidDel="00B750DB">
        <w:trPr>
          <w:trHeight w:val="110"/>
          <w:del w:id="109" w:author="Catini Federico" w:date="2019-01-08T12:21:00Z"/>
        </w:trPr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110" w:author="Catini Federico" w:date="2019-01-08T12:21:00Z"/>
                <w:sz w:val="23"/>
                <w:szCs w:val="23"/>
              </w:rPr>
            </w:pPr>
            <w:del w:id="111" w:author="Catini Federico" w:date="2019-01-08T12:21:00Z">
              <w:r w:rsidRPr="00AB2094" w:rsidDel="00B750DB">
                <w:rPr>
                  <w:sz w:val="23"/>
                  <w:szCs w:val="23"/>
                </w:rPr>
                <w:delText xml:space="preserve">Accordo sugli studi di italiano in Russia e di russo in Italia </w:delText>
              </w:r>
            </w:del>
          </w:p>
        </w:tc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112" w:author="Catini Federico" w:date="2019-01-08T12:21:00Z"/>
                <w:sz w:val="23"/>
                <w:szCs w:val="23"/>
              </w:rPr>
            </w:pPr>
            <w:del w:id="113" w:author="Catini Federico" w:date="2019-01-08T12:21:00Z">
              <w:r w:rsidRPr="00AB2094" w:rsidDel="00B750DB">
                <w:rPr>
                  <w:sz w:val="23"/>
                  <w:szCs w:val="23"/>
                </w:rPr>
                <w:delText xml:space="preserve">05.11.03 </w:delText>
              </w:r>
            </w:del>
          </w:p>
        </w:tc>
        <w:tc>
          <w:tcPr>
            <w:tcW w:w="3013" w:type="dxa"/>
          </w:tcPr>
          <w:p w:rsidR="00FD53DD" w:rsidRPr="00AB2094" w:rsidDel="00B750DB" w:rsidRDefault="00FD53DD">
            <w:pPr>
              <w:pStyle w:val="Default"/>
              <w:rPr>
                <w:del w:id="114" w:author="Catini Federico" w:date="2019-01-08T12:21:00Z"/>
                <w:sz w:val="23"/>
                <w:szCs w:val="23"/>
              </w:rPr>
            </w:pPr>
            <w:del w:id="115" w:author="Catini Federico" w:date="2019-01-08T12:21:00Z">
              <w:r w:rsidRPr="00AB2094" w:rsidDel="00B750DB">
                <w:rPr>
                  <w:sz w:val="23"/>
                  <w:szCs w:val="23"/>
                </w:rPr>
                <w:delText xml:space="preserve">05.06.08 </w:delText>
              </w:r>
            </w:del>
          </w:p>
        </w:tc>
      </w:tr>
      <w:tr w:rsidR="00FD53DD" w:rsidRPr="00AB2094">
        <w:trPr>
          <w:trHeight w:val="244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116" w:author="Catini Federico" w:date="2019-01-08T12:44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lastRenderedPageBreak/>
              <w:t xml:space="preserve">Memorandum sulla cooperazione nella lotta al traffico illegale di sostanze stupefacenti, psicotrope ed i loro precursori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06.11.08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06.11.08 </w:t>
            </w:r>
          </w:p>
        </w:tc>
      </w:tr>
      <w:tr w:rsidR="00FD53DD" w:rsidRPr="00AB2094">
        <w:trPr>
          <w:trHeight w:val="110"/>
        </w:trPr>
        <w:tc>
          <w:tcPr>
            <w:tcW w:w="3013" w:type="dxa"/>
          </w:tcPr>
          <w:p w:rsidR="00FD53DD" w:rsidRDefault="00FD53DD">
            <w:pPr>
              <w:pStyle w:val="Default"/>
              <w:rPr>
                <w:ins w:id="117" w:author="Catini Federico" w:date="2019-01-08T12:44:00Z"/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Protocollo d’Intesa per la cooperazione nell’ambito culturale </w:t>
            </w:r>
          </w:p>
          <w:p w:rsidR="00691E48" w:rsidRPr="00AB2094" w:rsidRDefault="00691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06.11.08 </w:t>
            </w: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sz w:val="23"/>
                <w:szCs w:val="23"/>
              </w:rPr>
            </w:pPr>
            <w:r w:rsidRPr="00AB2094">
              <w:rPr>
                <w:sz w:val="23"/>
                <w:szCs w:val="23"/>
              </w:rPr>
              <w:t xml:space="preserve">06.11.08 </w:t>
            </w:r>
          </w:p>
        </w:tc>
      </w:tr>
      <w:tr w:rsidR="00FD53DD" w:rsidRPr="00AB2094" w:rsidDel="00093128">
        <w:trPr>
          <w:trHeight w:val="244"/>
          <w:del w:id="118" w:author="Catini Federico" w:date="2019-01-08T12:26:00Z"/>
        </w:trPr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119" w:author="Catini Federico" w:date="2019-01-08T12:26:00Z"/>
                <w:sz w:val="23"/>
                <w:szCs w:val="23"/>
              </w:rPr>
            </w:pPr>
            <w:del w:id="120" w:author="Catini Federico" w:date="2019-01-08T12:26:00Z">
              <w:r w:rsidRPr="00AB2094" w:rsidDel="00093128">
                <w:rPr>
                  <w:sz w:val="23"/>
                  <w:szCs w:val="23"/>
                </w:rPr>
                <w:delText xml:space="preserve">Dichiarazione di Intenti tra il Ministero dello Sviluppo Economico e la Corporazione Statale per l’Energia Atomica “Rosatom”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121" w:author="Catini Federico" w:date="2019-01-08T12:26:00Z"/>
                <w:sz w:val="23"/>
                <w:szCs w:val="23"/>
              </w:rPr>
            </w:pPr>
            <w:del w:id="122" w:author="Catini Federico" w:date="2019-01-08T12:26:00Z">
              <w:r w:rsidRPr="00AB2094" w:rsidDel="00093128">
                <w:rPr>
                  <w:sz w:val="23"/>
                  <w:szCs w:val="23"/>
                </w:rPr>
                <w:delText xml:space="preserve">06.11.08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123" w:author="Catini Federico" w:date="2019-01-08T12:26:00Z"/>
                <w:sz w:val="23"/>
                <w:szCs w:val="23"/>
              </w:rPr>
            </w:pPr>
            <w:del w:id="124" w:author="Catini Federico" w:date="2019-01-08T12:26:00Z">
              <w:r w:rsidRPr="00AB2094" w:rsidDel="00093128">
                <w:rPr>
                  <w:sz w:val="23"/>
                  <w:szCs w:val="23"/>
                </w:rPr>
                <w:delText xml:space="preserve">06.11.08 </w:delText>
              </w:r>
            </w:del>
          </w:p>
        </w:tc>
      </w:tr>
      <w:tr w:rsidR="00FD53DD" w:rsidRPr="00AB2094" w:rsidDel="00093128">
        <w:trPr>
          <w:trHeight w:val="245"/>
          <w:del w:id="125" w:author="Catini Federico" w:date="2019-01-08T12:26:00Z"/>
        </w:trPr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126" w:author="Catini Federico" w:date="2019-01-08T12:26:00Z"/>
                <w:sz w:val="23"/>
                <w:szCs w:val="23"/>
              </w:rPr>
            </w:pPr>
            <w:del w:id="127" w:author="Catini Federico" w:date="2019-01-08T12:26:00Z">
              <w:r w:rsidRPr="00AB2094" w:rsidDel="00093128">
                <w:rPr>
                  <w:sz w:val="23"/>
                  <w:szCs w:val="23"/>
                </w:rPr>
                <w:delText xml:space="preserve">Accordo per la reciproca protezione della proprietà intellettuale nell’ambito della cooperazione bilaterale tecnico-militare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128" w:author="Catini Federico" w:date="2019-01-08T12:26:00Z"/>
                <w:sz w:val="23"/>
                <w:szCs w:val="23"/>
              </w:rPr>
            </w:pPr>
            <w:del w:id="129" w:author="Catini Federico" w:date="2019-01-08T12:26:00Z">
              <w:r w:rsidRPr="00AB2094" w:rsidDel="00093128">
                <w:rPr>
                  <w:sz w:val="23"/>
                  <w:szCs w:val="23"/>
                </w:rPr>
                <w:delText xml:space="preserve">14.03.07 </w:delText>
              </w:r>
            </w:del>
          </w:p>
        </w:tc>
        <w:tc>
          <w:tcPr>
            <w:tcW w:w="3013" w:type="dxa"/>
          </w:tcPr>
          <w:p w:rsidR="00FD53DD" w:rsidRPr="00AB2094" w:rsidDel="00093128" w:rsidRDefault="00FD53DD">
            <w:pPr>
              <w:pStyle w:val="Default"/>
              <w:rPr>
                <w:del w:id="130" w:author="Catini Federico" w:date="2019-01-08T12:26:00Z"/>
                <w:sz w:val="23"/>
                <w:szCs w:val="23"/>
              </w:rPr>
            </w:pPr>
            <w:del w:id="131" w:author="Catini Federico" w:date="2019-01-08T12:26:00Z">
              <w:r w:rsidRPr="00AB2094" w:rsidDel="00093128">
                <w:rPr>
                  <w:sz w:val="23"/>
                  <w:szCs w:val="23"/>
                </w:rPr>
                <w:delText xml:space="preserve">26.01.09 </w:delText>
              </w:r>
            </w:del>
          </w:p>
        </w:tc>
      </w:tr>
      <w:tr w:rsidR="00FD53DD">
        <w:trPr>
          <w:trHeight w:val="245"/>
        </w:trPr>
        <w:tc>
          <w:tcPr>
            <w:tcW w:w="3013" w:type="dxa"/>
          </w:tcPr>
          <w:p w:rsidR="00B750DB" w:rsidRPr="00AB2094" w:rsidRDefault="00FD53DD">
            <w:pPr>
              <w:pStyle w:val="Default"/>
              <w:rPr>
                <w:ins w:id="132" w:author="Catini Federico" w:date="2019-01-08T12:22:00Z"/>
                <w:sz w:val="23"/>
                <w:szCs w:val="23"/>
                <w:rPrChange w:id="133" w:author="Catini Federico" w:date="2019-01-08T12:41:00Z">
                  <w:rPr>
                    <w:ins w:id="134" w:author="Catini Federico" w:date="2019-01-08T12:22:00Z"/>
                    <w:sz w:val="23"/>
                    <w:szCs w:val="23"/>
                    <w:highlight w:val="yellow"/>
                  </w:rPr>
                </w:rPrChange>
              </w:rPr>
            </w:pPr>
            <w:r w:rsidRPr="00AB2094">
              <w:rPr>
                <w:sz w:val="23"/>
                <w:szCs w:val="23"/>
              </w:rPr>
              <w:t>Memorandum in materia di esportazione nella Federazione Russa di prodotti della pesca</w:t>
            </w:r>
          </w:p>
          <w:p w:rsidR="00F8407B" w:rsidRPr="00AB2094" w:rsidRDefault="00FD53DD">
            <w:pPr>
              <w:pStyle w:val="Default"/>
              <w:rPr>
                <w:ins w:id="135" w:author="Catini Federico" w:date="2019-01-08T12:39:00Z"/>
                <w:sz w:val="23"/>
                <w:szCs w:val="23"/>
              </w:rPr>
            </w:pPr>
            <w:del w:id="136" w:author="Catini Federico" w:date="2019-01-08T12:23:00Z">
              <w:r w:rsidRPr="00AB2094" w:rsidDel="00B750DB">
                <w:rPr>
                  <w:sz w:val="23"/>
                  <w:szCs w:val="23"/>
                </w:rPr>
                <w:delText xml:space="preserve"> </w:delText>
              </w:r>
            </w:del>
          </w:p>
          <w:p w:rsidR="00FD53DD" w:rsidRPr="00AB2094" w:rsidRDefault="00B750DB">
            <w:pPr>
              <w:pStyle w:val="Default"/>
              <w:rPr>
                <w:ins w:id="137" w:author="Catini Federico" w:date="2019-01-08T12:23:00Z"/>
                <w:snapToGrid w:val="0"/>
              </w:rPr>
            </w:pPr>
            <w:ins w:id="138" w:author="Catini Federico" w:date="2019-01-08T12:23:00Z">
              <w:r w:rsidRPr="00AB2094">
                <w:rPr>
                  <w:snapToGrid w:val="0"/>
                </w:rPr>
                <w:t>Protocollo sulla cooperazione tra MISE e Ministero delle comunicazioni russo nel settore delle comunicazioni</w:t>
              </w:r>
            </w:ins>
          </w:p>
          <w:p w:rsidR="00F8407B" w:rsidRPr="00AB2094" w:rsidRDefault="00F8407B">
            <w:pPr>
              <w:pStyle w:val="Default"/>
              <w:rPr>
                <w:ins w:id="139" w:author="Catini Federico" w:date="2019-01-08T12:39:00Z"/>
                <w:snapToGrid w:val="0"/>
              </w:rPr>
            </w:pPr>
          </w:p>
          <w:p w:rsidR="00B750DB" w:rsidRPr="00AB2094" w:rsidRDefault="00B750DB">
            <w:pPr>
              <w:pStyle w:val="Default"/>
              <w:rPr>
                <w:ins w:id="140" w:author="Catini Federico" w:date="2019-01-08T12:24:00Z"/>
                <w:snapToGrid w:val="0"/>
              </w:rPr>
            </w:pPr>
            <w:ins w:id="141" w:author="Catini Federico" w:date="2019-01-08T12:23:00Z">
              <w:r w:rsidRPr="00AB2094">
                <w:rPr>
                  <w:snapToGrid w:val="0"/>
                </w:rPr>
                <w:t>Memorandum sulla cooperazione tra MISE e Ministero dell’Energia russo nel campo dell’efficienza energetica e delle fonti rinnovabili di energia</w:t>
              </w:r>
            </w:ins>
          </w:p>
          <w:p w:rsidR="00F8407B" w:rsidRPr="00AB2094" w:rsidRDefault="00F8407B">
            <w:pPr>
              <w:pStyle w:val="Default"/>
              <w:rPr>
                <w:ins w:id="142" w:author="Catini Federico" w:date="2019-01-08T12:39:00Z"/>
                <w:snapToGrid w:val="0"/>
              </w:rPr>
            </w:pPr>
          </w:p>
          <w:p w:rsidR="00093128" w:rsidRPr="00AB2094" w:rsidRDefault="00093128">
            <w:pPr>
              <w:pStyle w:val="Default"/>
              <w:rPr>
                <w:ins w:id="143" w:author="Catini Federico" w:date="2019-01-08T12:39:00Z"/>
                <w:snapToGrid w:val="0"/>
              </w:rPr>
            </w:pPr>
            <w:ins w:id="144" w:author="Catini Federico" w:date="2019-01-08T12:26:00Z">
              <w:r w:rsidRPr="00AB2094">
                <w:rPr>
                  <w:snapToGrid w:val="0"/>
                </w:rPr>
                <w:t>Memorandum d’Intesa tra Ministeri dei Trasporti</w:t>
              </w:r>
            </w:ins>
          </w:p>
          <w:p w:rsidR="00F8407B" w:rsidRPr="00AB2094" w:rsidRDefault="00F8407B">
            <w:pPr>
              <w:pStyle w:val="Default"/>
              <w:rPr>
                <w:ins w:id="145" w:author="Catini Federico" w:date="2019-01-08T12:29:00Z"/>
                <w:snapToGrid w:val="0"/>
              </w:rPr>
            </w:pPr>
          </w:p>
          <w:p w:rsidR="00F8407B" w:rsidRPr="00AB2094" w:rsidRDefault="00F8407B">
            <w:pPr>
              <w:pStyle w:val="Default"/>
              <w:rPr>
                <w:ins w:id="146" w:author="Catini Federico" w:date="2019-01-08T12:30:00Z"/>
              </w:rPr>
            </w:pPr>
          </w:p>
          <w:p w:rsidR="00093128" w:rsidRPr="00AB2094" w:rsidRDefault="00093128">
            <w:pPr>
              <w:pStyle w:val="Default"/>
              <w:rPr>
                <w:ins w:id="147" w:author="Catini Federico" w:date="2019-01-08T12:31:00Z"/>
              </w:rPr>
            </w:pPr>
            <w:ins w:id="148" w:author="Catini Federico" w:date="2019-01-08T12:30:00Z">
              <w:r w:rsidRPr="00AB2094">
                <w:t>Memorandum d’Intesa sulla cooperazione in agricoltura e la promozione agro-alimentare</w:t>
              </w:r>
            </w:ins>
          </w:p>
          <w:p w:rsidR="00F8407B" w:rsidRPr="00AB2094" w:rsidRDefault="00F8407B">
            <w:pPr>
              <w:pStyle w:val="Default"/>
              <w:rPr>
                <w:ins w:id="149" w:author="Catini Federico" w:date="2019-01-08T12:40:00Z"/>
                <w:snapToGrid w:val="0"/>
              </w:rPr>
            </w:pPr>
          </w:p>
          <w:p w:rsidR="00093128" w:rsidRPr="00AB2094" w:rsidRDefault="00093128">
            <w:pPr>
              <w:pStyle w:val="Default"/>
              <w:rPr>
                <w:ins w:id="150" w:author="Catini Federico" w:date="2019-01-08T12:33:00Z"/>
                <w:snapToGrid w:val="0"/>
              </w:rPr>
            </w:pPr>
            <w:ins w:id="151" w:author="Catini Federico" w:date="2019-01-08T12:32:00Z">
              <w:r w:rsidRPr="00AB2094">
                <w:rPr>
                  <w:snapToGrid w:val="0"/>
                </w:rPr>
                <w:t>Memorandum tra il Ministero delle Infrastrutture e Trasporti della Repubblica Italiana ed il Ministero dei Trasporti Russo</w:t>
              </w:r>
            </w:ins>
          </w:p>
          <w:p w:rsidR="00F8407B" w:rsidRPr="00AB2094" w:rsidRDefault="00F8407B">
            <w:pPr>
              <w:pStyle w:val="Default"/>
              <w:rPr>
                <w:ins w:id="152" w:author="Catini Federico" w:date="2019-01-08T12:40:00Z"/>
                <w:snapToGrid w:val="0"/>
              </w:rPr>
            </w:pPr>
          </w:p>
          <w:p w:rsidR="00093128" w:rsidRPr="00AB2094" w:rsidRDefault="00093128">
            <w:pPr>
              <w:pStyle w:val="Default"/>
              <w:rPr>
                <w:ins w:id="153" w:author="Catini Federico" w:date="2019-01-08T12:34:00Z"/>
                <w:snapToGrid w:val="0"/>
              </w:rPr>
            </w:pPr>
            <w:ins w:id="154" w:author="Catini Federico" w:date="2019-01-08T12:33:00Z">
              <w:r w:rsidRPr="00AB2094">
                <w:rPr>
                  <w:snapToGrid w:val="0"/>
                </w:rPr>
                <w:t xml:space="preserve">Memorandum tra l’Agenzia delle Dogane italiana e il </w:t>
              </w:r>
              <w:r w:rsidRPr="00AB2094">
                <w:rPr>
                  <w:snapToGrid w:val="0"/>
                </w:rPr>
                <w:lastRenderedPageBreak/>
                <w:t>Servizio doganale federale russo</w:t>
              </w:r>
            </w:ins>
          </w:p>
          <w:p w:rsidR="00F8407B" w:rsidRPr="00AB2094" w:rsidRDefault="00F8407B">
            <w:pPr>
              <w:pStyle w:val="Default"/>
              <w:rPr>
                <w:ins w:id="155" w:author="Catini Federico" w:date="2019-01-08T12:40:00Z"/>
                <w:snapToGrid w:val="0"/>
              </w:rPr>
            </w:pPr>
          </w:p>
          <w:p w:rsidR="00093128" w:rsidRPr="00AB2094" w:rsidRDefault="00093128">
            <w:pPr>
              <w:pStyle w:val="Default"/>
              <w:rPr>
                <w:ins w:id="156" w:author="Catini Federico" w:date="2019-01-08T12:34:00Z"/>
                <w:snapToGrid w:val="0"/>
              </w:rPr>
            </w:pPr>
            <w:ins w:id="157" w:author="Catini Federico" w:date="2019-01-08T12:34:00Z">
              <w:r w:rsidRPr="00AB2094">
                <w:rPr>
                  <w:snapToGrid w:val="0"/>
                </w:rPr>
                <w:t>Programma di Cooperazione tra Ministeri della Giustizia</w:t>
              </w:r>
            </w:ins>
          </w:p>
          <w:p w:rsidR="00F8407B" w:rsidRPr="00AB2094" w:rsidRDefault="00F8407B">
            <w:pPr>
              <w:pStyle w:val="Default"/>
              <w:rPr>
                <w:ins w:id="158" w:author="Catini Federico" w:date="2019-01-08T12:40:00Z"/>
              </w:rPr>
            </w:pPr>
          </w:p>
          <w:p w:rsidR="00093128" w:rsidRPr="00AB2094" w:rsidRDefault="00093128">
            <w:pPr>
              <w:pStyle w:val="Default"/>
              <w:rPr>
                <w:ins w:id="159" w:author="Catini Federico" w:date="2019-01-08T12:31:00Z"/>
                <w:snapToGrid w:val="0"/>
                <w:rPrChange w:id="160" w:author="Catini Federico" w:date="2019-01-08T12:41:00Z">
                  <w:rPr>
                    <w:ins w:id="161" w:author="Catini Federico" w:date="2019-01-08T12:31:00Z"/>
                  </w:rPr>
                </w:rPrChange>
              </w:rPr>
            </w:pPr>
            <w:ins w:id="162" w:author="Catini Federico" w:date="2019-01-08T12:35:00Z">
              <w:r w:rsidRPr="00AB2094">
                <w:t>Accordo sul riconoscimento reciproco dei titoli di studio</w:t>
              </w:r>
            </w:ins>
          </w:p>
          <w:p w:rsidR="00F8407B" w:rsidRPr="00AB2094" w:rsidRDefault="00F8407B">
            <w:pPr>
              <w:pStyle w:val="Default"/>
              <w:rPr>
                <w:ins w:id="163" w:author="Catini Federico" w:date="2019-01-08T12:41:00Z"/>
              </w:rPr>
            </w:pPr>
          </w:p>
          <w:p w:rsidR="00093128" w:rsidRPr="00AB2094" w:rsidRDefault="00093128">
            <w:pPr>
              <w:pStyle w:val="Default"/>
              <w:rPr>
                <w:ins w:id="164" w:author="Catini Federico" w:date="2019-01-08T12:25:00Z"/>
                <w:snapToGrid w:val="0"/>
              </w:rPr>
            </w:pPr>
            <w:ins w:id="165" w:author="Catini Federico" w:date="2019-01-08T12:36:00Z">
              <w:r w:rsidRPr="00AB2094">
                <w:t>Piano d’Azione per il Turismo 2017-19</w:t>
              </w:r>
            </w:ins>
          </w:p>
          <w:p w:rsidR="00F8407B" w:rsidRPr="00AB2094" w:rsidRDefault="00F8407B">
            <w:pPr>
              <w:pStyle w:val="Default"/>
              <w:rPr>
                <w:ins w:id="166" w:author="Catini Federico" w:date="2019-01-08T12:41:00Z"/>
                <w:snapToGrid w:val="0"/>
              </w:rPr>
            </w:pPr>
          </w:p>
          <w:p w:rsidR="00093128" w:rsidRPr="00AB2094" w:rsidRDefault="00093128">
            <w:pPr>
              <w:pStyle w:val="Default"/>
              <w:rPr>
                <w:ins w:id="167" w:author="Catini Federico" w:date="2019-01-08T12:25:00Z"/>
                <w:snapToGrid w:val="0"/>
              </w:rPr>
            </w:pPr>
            <w:ins w:id="168" w:author="Catini Federico" w:date="2019-01-08T12:37:00Z">
              <w:r w:rsidRPr="00AB2094">
                <w:rPr>
                  <w:snapToGrid w:val="0"/>
                </w:rPr>
                <w:t>Memorandum tra Ministeri dell’Ambiente</w:t>
              </w:r>
            </w:ins>
          </w:p>
          <w:p w:rsidR="00093128" w:rsidRPr="00AB2094" w:rsidRDefault="00093128">
            <w:pPr>
              <w:pStyle w:val="Default"/>
              <w:rPr>
                <w:ins w:id="169" w:author="Catini Federico" w:date="2019-01-08T12:24:00Z"/>
                <w:snapToGrid w:val="0"/>
              </w:rPr>
            </w:pPr>
          </w:p>
          <w:p w:rsidR="00093128" w:rsidRPr="00AB2094" w:rsidRDefault="000931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B750DB" w:rsidRPr="00AB2094" w:rsidRDefault="00FD53DD">
            <w:pPr>
              <w:pStyle w:val="Default"/>
              <w:rPr>
                <w:ins w:id="170" w:author="Catini Federico" w:date="2019-01-08T12:23:00Z"/>
                <w:sz w:val="23"/>
                <w:szCs w:val="23"/>
                <w:rPrChange w:id="171" w:author="Catini Federico" w:date="2019-01-08T12:41:00Z">
                  <w:rPr>
                    <w:ins w:id="172" w:author="Catini Federico" w:date="2019-01-08T12:23:00Z"/>
                    <w:sz w:val="23"/>
                    <w:szCs w:val="23"/>
                    <w:highlight w:val="yellow"/>
                  </w:rPr>
                </w:rPrChange>
              </w:rPr>
            </w:pPr>
            <w:r w:rsidRPr="00AB2094">
              <w:rPr>
                <w:sz w:val="23"/>
                <w:szCs w:val="23"/>
              </w:rPr>
              <w:lastRenderedPageBreak/>
              <w:t>14.01.09</w:t>
            </w:r>
          </w:p>
          <w:p w:rsidR="00B750DB" w:rsidRPr="00AB2094" w:rsidRDefault="00B750DB">
            <w:pPr>
              <w:pStyle w:val="Default"/>
              <w:rPr>
                <w:ins w:id="173" w:author="Catini Federico" w:date="2019-01-08T12:23:00Z"/>
                <w:sz w:val="23"/>
                <w:szCs w:val="23"/>
                <w:rPrChange w:id="174" w:author="Catini Federico" w:date="2019-01-08T12:41:00Z">
                  <w:rPr>
                    <w:ins w:id="175" w:author="Catini Federico" w:date="2019-01-08T12:23:00Z"/>
                    <w:sz w:val="23"/>
                    <w:szCs w:val="23"/>
                    <w:highlight w:val="yellow"/>
                  </w:rPr>
                </w:rPrChange>
              </w:rPr>
            </w:pPr>
          </w:p>
          <w:p w:rsidR="00B750DB" w:rsidRPr="00AB2094" w:rsidRDefault="00B750DB">
            <w:pPr>
              <w:pStyle w:val="Default"/>
              <w:rPr>
                <w:ins w:id="176" w:author="Catini Federico" w:date="2019-01-08T12:23:00Z"/>
                <w:sz w:val="23"/>
                <w:szCs w:val="23"/>
                <w:rPrChange w:id="177" w:author="Catini Federico" w:date="2019-01-08T12:41:00Z">
                  <w:rPr>
                    <w:ins w:id="178" w:author="Catini Federico" w:date="2019-01-08T12:23:00Z"/>
                    <w:sz w:val="23"/>
                    <w:szCs w:val="23"/>
                    <w:highlight w:val="yellow"/>
                  </w:rPr>
                </w:rPrChange>
              </w:rPr>
            </w:pPr>
          </w:p>
          <w:p w:rsidR="00F8407B" w:rsidRPr="00AB2094" w:rsidRDefault="00F8407B">
            <w:pPr>
              <w:pStyle w:val="Default"/>
              <w:rPr>
                <w:ins w:id="179" w:author="Catini Federico" w:date="2019-01-08T12:39:00Z"/>
              </w:rPr>
            </w:pPr>
          </w:p>
          <w:p w:rsidR="00FD53DD" w:rsidRPr="00AB2094" w:rsidRDefault="00B750DB">
            <w:pPr>
              <w:pStyle w:val="Default"/>
              <w:rPr>
                <w:ins w:id="180" w:author="Catini Federico" w:date="2019-01-08T12:23:00Z"/>
                <w:sz w:val="23"/>
                <w:szCs w:val="23"/>
                <w:rPrChange w:id="181" w:author="Catini Federico" w:date="2019-01-08T12:41:00Z">
                  <w:rPr>
                    <w:ins w:id="182" w:author="Catini Federico" w:date="2019-01-08T12:23:00Z"/>
                    <w:sz w:val="23"/>
                    <w:szCs w:val="23"/>
                    <w:highlight w:val="yellow"/>
                  </w:rPr>
                </w:rPrChange>
              </w:rPr>
            </w:pPr>
            <w:ins w:id="183" w:author="Catini Federico" w:date="2019-01-08T12:23:00Z">
              <w:r w:rsidRPr="00AB2094">
                <w:t>07.04.09</w:t>
              </w:r>
            </w:ins>
            <w:r w:rsidR="00FD53DD" w:rsidRPr="00AB2094">
              <w:rPr>
                <w:sz w:val="23"/>
                <w:szCs w:val="23"/>
              </w:rPr>
              <w:t xml:space="preserve"> </w:t>
            </w:r>
          </w:p>
          <w:p w:rsidR="00B750DB" w:rsidRPr="00AB2094" w:rsidRDefault="00B750DB">
            <w:pPr>
              <w:pStyle w:val="Default"/>
              <w:rPr>
                <w:ins w:id="184" w:author="Catini Federico" w:date="2019-01-08T12:23:00Z"/>
                <w:sz w:val="23"/>
                <w:szCs w:val="23"/>
                <w:rPrChange w:id="185" w:author="Catini Federico" w:date="2019-01-08T12:41:00Z">
                  <w:rPr>
                    <w:ins w:id="186" w:author="Catini Federico" w:date="2019-01-08T12:23:00Z"/>
                    <w:sz w:val="23"/>
                    <w:szCs w:val="23"/>
                    <w:highlight w:val="yellow"/>
                  </w:rPr>
                </w:rPrChange>
              </w:rPr>
            </w:pPr>
          </w:p>
          <w:p w:rsidR="00B750DB" w:rsidRPr="00AB2094" w:rsidRDefault="00B750DB">
            <w:pPr>
              <w:pStyle w:val="Default"/>
              <w:rPr>
                <w:ins w:id="187" w:author="Catini Federico" w:date="2019-01-08T12:23:00Z"/>
                <w:sz w:val="23"/>
                <w:szCs w:val="23"/>
                <w:rPrChange w:id="188" w:author="Catini Federico" w:date="2019-01-08T12:41:00Z">
                  <w:rPr>
                    <w:ins w:id="189" w:author="Catini Federico" w:date="2019-01-08T12:23:00Z"/>
                    <w:sz w:val="23"/>
                    <w:szCs w:val="23"/>
                    <w:highlight w:val="yellow"/>
                  </w:rPr>
                </w:rPrChange>
              </w:rPr>
            </w:pPr>
          </w:p>
          <w:p w:rsidR="00B750DB" w:rsidRPr="00AB2094" w:rsidRDefault="00B750DB">
            <w:pPr>
              <w:pStyle w:val="Default"/>
              <w:rPr>
                <w:ins w:id="190" w:author="Catini Federico" w:date="2019-01-08T12:23:00Z"/>
                <w:sz w:val="23"/>
                <w:szCs w:val="23"/>
                <w:rPrChange w:id="191" w:author="Catini Federico" w:date="2019-01-08T12:41:00Z">
                  <w:rPr>
                    <w:ins w:id="192" w:author="Catini Federico" w:date="2019-01-08T12:23:00Z"/>
                    <w:sz w:val="23"/>
                    <w:szCs w:val="23"/>
                    <w:highlight w:val="yellow"/>
                  </w:rPr>
                </w:rPrChange>
              </w:rPr>
            </w:pPr>
          </w:p>
          <w:p w:rsidR="00B750DB" w:rsidRPr="00AB2094" w:rsidRDefault="00B750DB">
            <w:pPr>
              <w:pStyle w:val="Default"/>
              <w:rPr>
                <w:ins w:id="193" w:author="Catini Federico" w:date="2019-01-08T12:23:00Z"/>
                <w:sz w:val="23"/>
                <w:szCs w:val="23"/>
                <w:rPrChange w:id="194" w:author="Catini Federico" w:date="2019-01-08T12:41:00Z">
                  <w:rPr>
                    <w:ins w:id="195" w:author="Catini Federico" w:date="2019-01-08T12:23:00Z"/>
                    <w:sz w:val="23"/>
                    <w:szCs w:val="23"/>
                    <w:highlight w:val="yellow"/>
                  </w:rPr>
                </w:rPrChange>
              </w:rPr>
            </w:pPr>
          </w:p>
          <w:p w:rsidR="00F8407B" w:rsidRPr="00AB2094" w:rsidRDefault="00F8407B">
            <w:pPr>
              <w:pStyle w:val="Default"/>
              <w:rPr>
                <w:ins w:id="196" w:author="Catini Federico" w:date="2019-01-08T12:38:00Z"/>
              </w:rPr>
            </w:pPr>
          </w:p>
          <w:p w:rsidR="00B750DB" w:rsidRPr="00AB2094" w:rsidRDefault="00B750DB">
            <w:pPr>
              <w:pStyle w:val="Default"/>
              <w:rPr>
                <w:ins w:id="197" w:author="Catini Federico" w:date="2019-01-08T12:26:00Z"/>
              </w:rPr>
            </w:pPr>
            <w:ins w:id="198" w:author="Catini Federico" w:date="2019-01-08T12:24:00Z">
              <w:r w:rsidRPr="00AB2094">
                <w:t>07.04.09</w:t>
              </w:r>
            </w:ins>
          </w:p>
          <w:p w:rsidR="00093128" w:rsidRPr="00AB2094" w:rsidRDefault="00093128">
            <w:pPr>
              <w:pStyle w:val="Default"/>
              <w:rPr>
                <w:ins w:id="199" w:author="Catini Federico" w:date="2019-01-08T12:26:00Z"/>
              </w:rPr>
            </w:pPr>
          </w:p>
          <w:p w:rsidR="00093128" w:rsidRPr="00AB2094" w:rsidRDefault="00093128">
            <w:pPr>
              <w:pStyle w:val="Default"/>
              <w:rPr>
                <w:ins w:id="200" w:author="Catini Federico" w:date="2019-01-08T12:26:00Z"/>
              </w:rPr>
            </w:pPr>
          </w:p>
          <w:p w:rsidR="00093128" w:rsidRPr="00AB2094" w:rsidRDefault="00093128">
            <w:pPr>
              <w:pStyle w:val="Default"/>
              <w:rPr>
                <w:ins w:id="201" w:author="Catini Federico" w:date="2019-01-08T12:26:00Z"/>
              </w:rPr>
            </w:pPr>
          </w:p>
          <w:p w:rsidR="00F8407B" w:rsidRPr="00AB2094" w:rsidRDefault="00F8407B">
            <w:pPr>
              <w:pStyle w:val="Default"/>
              <w:rPr>
                <w:ins w:id="202" w:author="Catini Federico" w:date="2019-01-08T12:39:00Z"/>
              </w:rPr>
            </w:pPr>
          </w:p>
          <w:p w:rsidR="00F8407B" w:rsidRPr="00AB2094" w:rsidRDefault="00F8407B">
            <w:pPr>
              <w:pStyle w:val="Default"/>
              <w:rPr>
                <w:ins w:id="203" w:author="Catini Federico" w:date="2019-01-08T12:39:00Z"/>
              </w:rPr>
            </w:pPr>
          </w:p>
          <w:p w:rsidR="00093128" w:rsidRPr="00AB2094" w:rsidRDefault="00093128">
            <w:pPr>
              <w:pStyle w:val="Default"/>
              <w:rPr>
                <w:ins w:id="204" w:author="Catini Federico" w:date="2019-01-08T12:29:00Z"/>
              </w:rPr>
            </w:pPr>
            <w:ins w:id="205" w:author="Catini Federico" w:date="2019-01-08T12:26:00Z">
              <w:r w:rsidRPr="00AB2094">
                <w:t>03.12.09</w:t>
              </w:r>
            </w:ins>
          </w:p>
          <w:p w:rsidR="00093128" w:rsidRPr="00AB2094" w:rsidRDefault="00093128">
            <w:pPr>
              <w:pStyle w:val="Default"/>
              <w:rPr>
                <w:ins w:id="206" w:author="Catini Federico" w:date="2019-01-08T12:29:00Z"/>
              </w:rPr>
            </w:pPr>
          </w:p>
          <w:p w:rsidR="00093128" w:rsidRPr="00AB2094" w:rsidRDefault="00093128">
            <w:pPr>
              <w:pStyle w:val="Default"/>
              <w:rPr>
                <w:ins w:id="207" w:author="Catini Federico" w:date="2019-01-08T12:29:00Z"/>
              </w:rPr>
            </w:pPr>
          </w:p>
          <w:p w:rsidR="00093128" w:rsidRPr="00AB2094" w:rsidRDefault="00093128">
            <w:pPr>
              <w:pStyle w:val="Default"/>
              <w:rPr>
                <w:ins w:id="208" w:author="Catini Federico" w:date="2019-01-08T12:29:00Z"/>
              </w:rPr>
            </w:pPr>
          </w:p>
          <w:p w:rsidR="00093128" w:rsidRPr="00AB2094" w:rsidRDefault="00093128">
            <w:pPr>
              <w:pStyle w:val="Default"/>
              <w:rPr>
                <w:ins w:id="209" w:author="Catini Federico" w:date="2019-01-08T12:32:00Z"/>
              </w:rPr>
            </w:pPr>
            <w:ins w:id="210" w:author="Catini Federico" w:date="2019-01-08T12:30:00Z">
              <w:r w:rsidRPr="00AB2094">
                <w:t>03.12.09</w:t>
              </w:r>
            </w:ins>
          </w:p>
          <w:p w:rsidR="00093128" w:rsidRPr="00AB2094" w:rsidRDefault="00093128">
            <w:pPr>
              <w:pStyle w:val="Default"/>
              <w:rPr>
                <w:ins w:id="211" w:author="Catini Federico" w:date="2019-01-08T12:32:00Z"/>
              </w:rPr>
            </w:pPr>
          </w:p>
          <w:p w:rsidR="00093128" w:rsidRPr="00AB2094" w:rsidRDefault="00093128">
            <w:pPr>
              <w:pStyle w:val="Default"/>
              <w:rPr>
                <w:ins w:id="212" w:author="Catini Federico" w:date="2019-01-08T12:32:00Z"/>
              </w:rPr>
            </w:pPr>
          </w:p>
          <w:p w:rsidR="00093128" w:rsidRPr="00AB2094" w:rsidRDefault="00093128">
            <w:pPr>
              <w:pStyle w:val="Default"/>
              <w:rPr>
                <w:ins w:id="213" w:author="Catini Federico" w:date="2019-01-08T12:32:00Z"/>
              </w:rPr>
            </w:pPr>
          </w:p>
          <w:p w:rsidR="00F8407B" w:rsidRPr="00AB2094" w:rsidRDefault="00F8407B">
            <w:pPr>
              <w:pStyle w:val="Default"/>
              <w:rPr>
                <w:ins w:id="214" w:author="Catini Federico" w:date="2019-01-08T12:40:00Z"/>
              </w:rPr>
            </w:pPr>
          </w:p>
          <w:p w:rsidR="00093128" w:rsidRPr="00AB2094" w:rsidRDefault="00093128">
            <w:pPr>
              <w:pStyle w:val="Default"/>
              <w:rPr>
                <w:ins w:id="215" w:author="Catini Federico" w:date="2019-01-08T12:33:00Z"/>
              </w:rPr>
            </w:pPr>
            <w:ins w:id="216" w:author="Catini Federico" w:date="2019-01-08T12:32:00Z">
              <w:r w:rsidRPr="00AB2094">
                <w:t>10.07.12</w:t>
              </w:r>
            </w:ins>
          </w:p>
          <w:p w:rsidR="00093128" w:rsidRPr="00AB2094" w:rsidRDefault="00093128">
            <w:pPr>
              <w:pStyle w:val="Default"/>
              <w:rPr>
                <w:ins w:id="217" w:author="Catini Federico" w:date="2019-01-08T12:33:00Z"/>
              </w:rPr>
            </w:pPr>
          </w:p>
          <w:p w:rsidR="00093128" w:rsidRPr="00AB2094" w:rsidRDefault="00093128">
            <w:pPr>
              <w:pStyle w:val="Default"/>
              <w:rPr>
                <w:ins w:id="218" w:author="Catini Federico" w:date="2019-01-08T12:33:00Z"/>
              </w:rPr>
            </w:pPr>
          </w:p>
          <w:p w:rsidR="00093128" w:rsidRPr="00AB2094" w:rsidRDefault="00093128">
            <w:pPr>
              <w:pStyle w:val="Default"/>
              <w:rPr>
                <w:ins w:id="219" w:author="Catini Federico" w:date="2019-01-08T12:33:00Z"/>
              </w:rPr>
            </w:pPr>
          </w:p>
          <w:p w:rsidR="00093128" w:rsidRPr="00AB2094" w:rsidRDefault="00093128">
            <w:pPr>
              <w:pStyle w:val="Default"/>
              <w:rPr>
                <w:ins w:id="220" w:author="Catini Federico" w:date="2019-01-08T12:33:00Z"/>
              </w:rPr>
            </w:pPr>
          </w:p>
          <w:p w:rsidR="00F8407B" w:rsidRPr="00AB2094" w:rsidRDefault="00F8407B">
            <w:pPr>
              <w:pStyle w:val="Default"/>
              <w:rPr>
                <w:ins w:id="221" w:author="Catini Federico" w:date="2019-01-08T12:40:00Z"/>
              </w:rPr>
            </w:pPr>
          </w:p>
          <w:p w:rsidR="009B5C37" w:rsidRDefault="009B5C37">
            <w:pPr>
              <w:pStyle w:val="Default"/>
              <w:rPr>
                <w:ins w:id="222" w:author="Catini Federico" w:date="2019-01-08T12:46:00Z"/>
              </w:rPr>
            </w:pPr>
          </w:p>
          <w:p w:rsidR="00093128" w:rsidRPr="00AB2094" w:rsidRDefault="00093128">
            <w:pPr>
              <w:pStyle w:val="Default"/>
              <w:rPr>
                <w:ins w:id="223" w:author="Catini Federico" w:date="2019-01-08T12:35:00Z"/>
              </w:rPr>
            </w:pPr>
            <w:ins w:id="224" w:author="Catini Federico" w:date="2019-01-08T12:33:00Z">
              <w:r w:rsidRPr="00AB2094">
                <w:t>28.03.13</w:t>
              </w:r>
            </w:ins>
          </w:p>
          <w:p w:rsidR="00093128" w:rsidRPr="00AB2094" w:rsidRDefault="00093128">
            <w:pPr>
              <w:pStyle w:val="Default"/>
              <w:rPr>
                <w:ins w:id="225" w:author="Catini Federico" w:date="2019-01-08T12:35:00Z"/>
              </w:rPr>
            </w:pPr>
          </w:p>
          <w:p w:rsidR="00093128" w:rsidRPr="00AB2094" w:rsidRDefault="00093128">
            <w:pPr>
              <w:pStyle w:val="Default"/>
              <w:rPr>
                <w:ins w:id="226" w:author="Catini Federico" w:date="2019-01-08T12:35:00Z"/>
              </w:rPr>
            </w:pPr>
          </w:p>
          <w:p w:rsidR="00093128" w:rsidRPr="00AB2094" w:rsidRDefault="00093128">
            <w:pPr>
              <w:pStyle w:val="Default"/>
              <w:rPr>
                <w:ins w:id="227" w:author="Catini Federico" w:date="2019-01-08T12:35:00Z"/>
              </w:rPr>
            </w:pPr>
          </w:p>
          <w:p w:rsidR="00F8407B" w:rsidRPr="00AB2094" w:rsidRDefault="00F8407B">
            <w:pPr>
              <w:pStyle w:val="Default"/>
              <w:rPr>
                <w:ins w:id="228" w:author="Catini Federico" w:date="2019-01-08T12:40:00Z"/>
                <w:snapToGrid w:val="0"/>
              </w:rPr>
            </w:pPr>
          </w:p>
          <w:p w:rsidR="00093128" w:rsidRPr="00AB2094" w:rsidRDefault="00093128">
            <w:pPr>
              <w:pStyle w:val="Default"/>
              <w:rPr>
                <w:ins w:id="229" w:author="Catini Federico" w:date="2019-01-08T12:31:00Z"/>
              </w:rPr>
            </w:pPr>
            <w:ins w:id="230" w:author="Catini Federico" w:date="2019-01-08T12:35:00Z">
              <w:r w:rsidRPr="00AB2094">
                <w:rPr>
                  <w:snapToGrid w:val="0"/>
                </w:rPr>
                <w:t>16.01.14</w:t>
              </w:r>
            </w:ins>
          </w:p>
          <w:p w:rsidR="00093128" w:rsidRPr="00AB2094" w:rsidRDefault="00093128">
            <w:pPr>
              <w:pStyle w:val="Default"/>
              <w:rPr>
                <w:ins w:id="231" w:author="Catini Federico" w:date="2019-01-08T12:31:00Z"/>
              </w:rPr>
            </w:pPr>
          </w:p>
          <w:p w:rsidR="00F8407B" w:rsidRPr="00AB2094" w:rsidRDefault="00F8407B">
            <w:pPr>
              <w:pStyle w:val="Default"/>
              <w:rPr>
                <w:ins w:id="232" w:author="Catini Federico" w:date="2019-01-08T12:40:00Z"/>
                <w:snapToGrid w:val="0"/>
              </w:rPr>
            </w:pPr>
          </w:p>
          <w:p w:rsidR="00093128" w:rsidRPr="00AB2094" w:rsidRDefault="00093128">
            <w:pPr>
              <w:pStyle w:val="Default"/>
              <w:rPr>
                <w:ins w:id="233" w:author="Catini Federico" w:date="2019-01-08T12:36:00Z"/>
                <w:snapToGrid w:val="0"/>
              </w:rPr>
            </w:pPr>
            <w:ins w:id="234" w:author="Catini Federico" w:date="2019-01-08T12:36:00Z">
              <w:r w:rsidRPr="00AB2094">
                <w:rPr>
                  <w:snapToGrid w:val="0"/>
                </w:rPr>
                <w:t>03.12.09</w:t>
              </w:r>
            </w:ins>
          </w:p>
          <w:p w:rsidR="00093128" w:rsidRPr="00AB2094" w:rsidRDefault="00093128">
            <w:pPr>
              <w:pStyle w:val="Default"/>
              <w:rPr>
                <w:ins w:id="235" w:author="Catini Federico" w:date="2019-01-08T12:36:00Z"/>
                <w:snapToGrid w:val="0"/>
              </w:rPr>
            </w:pPr>
          </w:p>
          <w:p w:rsidR="00F8407B" w:rsidRPr="00AB2094" w:rsidRDefault="00F8407B">
            <w:pPr>
              <w:pStyle w:val="Default"/>
              <w:rPr>
                <w:ins w:id="236" w:author="Catini Federico" w:date="2019-01-08T12:41:00Z"/>
                <w:snapToGrid w:val="0"/>
              </w:rPr>
            </w:pPr>
          </w:p>
          <w:p w:rsidR="00093128" w:rsidRPr="00AB2094" w:rsidRDefault="00093128">
            <w:pPr>
              <w:pStyle w:val="Default"/>
              <w:rPr>
                <w:ins w:id="237" w:author="Catini Federico" w:date="2019-01-08T12:37:00Z"/>
                <w:snapToGrid w:val="0"/>
              </w:rPr>
            </w:pPr>
            <w:ins w:id="238" w:author="Catini Federico" w:date="2019-01-08T12:36:00Z">
              <w:r w:rsidRPr="00AB2094">
                <w:rPr>
                  <w:snapToGrid w:val="0"/>
                </w:rPr>
                <w:t>05.10.16</w:t>
              </w:r>
            </w:ins>
          </w:p>
          <w:p w:rsidR="00093128" w:rsidRPr="00AB2094" w:rsidRDefault="00093128">
            <w:pPr>
              <w:pStyle w:val="Default"/>
              <w:rPr>
                <w:ins w:id="239" w:author="Catini Federico" w:date="2019-01-08T12:37:00Z"/>
                <w:snapToGrid w:val="0"/>
              </w:rPr>
            </w:pPr>
          </w:p>
          <w:p w:rsidR="00F8407B" w:rsidRPr="00AB2094" w:rsidRDefault="00F8407B">
            <w:pPr>
              <w:pStyle w:val="Default"/>
              <w:rPr>
                <w:ins w:id="240" w:author="Catini Federico" w:date="2019-01-08T12:41:00Z"/>
                <w:snapToGrid w:val="0"/>
              </w:rPr>
            </w:pPr>
          </w:p>
          <w:p w:rsidR="00093128" w:rsidRPr="00AB2094" w:rsidRDefault="00093128">
            <w:pPr>
              <w:pStyle w:val="Default"/>
              <w:rPr>
                <w:ins w:id="241" w:author="Catini Federico" w:date="2019-01-08T12:31:00Z"/>
              </w:rPr>
            </w:pPr>
            <w:ins w:id="242" w:author="Catini Federico" w:date="2019-01-08T12:37:00Z">
              <w:r w:rsidRPr="00AB2094">
                <w:rPr>
                  <w:snapToGrid w:val="0"/>
                </w:rPr>
                <w:t>24.10.18</w:t>
              </w:r>
            </w:ins>
          </w:p>
          <w:p w:rsidR="00093128" w:rsidRPr="00AB2094" w:rsidRDefault="00093128">
            <w:pPr>
              <w:pStyle w:val="Default"/>
              <w:rPr>
                <w:ins w:id="243" w:author="Catini Federico" w:date="2019-01-08T12:31:00Z"/>
              </w:rPr>
            </w:pPr>
          </w:p>
          <w:p w:rsidR="00093128" w:rsidRPr="00AB2094" w:rsidRDefault="00093128">
            <w:pPr>
              <w:pStyle w:val="Default"/>
              <w:rPr>
                <w:ins w:id="244" w:author="Catini Federico" w:date="2019-01-08T12:31:00Z"/>
              </w:rPr>
            </w:pPr>
          </w:p>
          <w:p w:rsidR="00093128" w:rsidRPr="00AB2094" w:rsidRDefault="000931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3" w:type="dxa"/>
          </w:tcPr>
          <w:p w:rsidR="00FD53DD" w:rsidRPr="00AB2094" w:rsidRDefault="00FD53DD">
            <w:pPr>
              <w:pStyle w:val="Default"/>
              <w:rPr>
                <w:ins w:id="245" w:author="Catini Federico" w:date="2019-01-08T12:23:00Z"/>
                <w:sz w:val="23"/>
                <w:szCs w:val="23"/>
                <w:rPrChange w:id="246" w:author="Catini Federico" w:date="2019-01-08T12:41:00Z">
                  <w:rPr>
                    <w:ins w:id="247" w:author="Catini Federico" w:date="2019-01-08T12:23:00Z"/>
                    <w:sz w:val="23"/>
                    <w:szCs w:val="23"/>
                    <w:highlight w:val="yellow"/>
                  </w:rPr>
                </w:rPrChange>
              </w:rPr>
            </w:pPr>
            <w:r w:rsidRPr="00AB2094">
              <w:rPr>
                <w:sz w:val="23"/>
                <w:szCs w:val="23"/>
              </w:rPr>
              <w:lastRenderedPageBreak/>
              <w:t xml:space="preserve">14.01.09 </w:t>
            </w:r>
          </w:p>
          <w:p w:rsidR="00B750DB" w:rsidRPr="00AB2094" w:rsidRDefault="00B750DB">
            <w:pPr>
              <w:pStyle w:val="Default"/>
              <w:rPr>
                <w:ins w:id="248" w:author="Catini Federico" w:date="2019-01-08T12:23:00Z"/>
                <w:sz w:val="23"/>
                <w:szCs w:val="23"/>
                <w:rPrChange w:id="249" w:author="Catini Federico" w:date="2019-01-08T12:41:00Z">
                  <w:rPr>
                    <w:ins w:id="250" w:author="Catini Federico" w:date="2019-01-08T12:23:00Z"/>
                    <w:sz w:val="23"/>
                    <w:szCs w:val="23"/>
                    <w:highlight w:val="yellow"/>
                  </w:rPr>
                </w:rPrChange>
              </w:rPr>
            </w:pPr>
          </w:p>
          <w:p w:rsidR="00B750DB" w:rsidRPr="00AB2094" w:rsidRDefault="00B750DB">
            <w:pPr>
              <w:pStyle w:val="Default"/>
              <w:rPr>
                <w:ins w:id="251" w:author="Catini Federico" w:date="2019-01-08T12:23:00Z"/>
                <w:sz w:val="23"/>
                <w:szCs w:val="23"/>
                <w:rPrChange w:id="252" w:author="Catini Federico" w:date="2019-01-08T12:41:00Z">
                  <w:rPr>
                    <w:ins w:id="253" w:author="Catini Federico" w:date="2019-01-08T12:23:00Z"/>
                    <w:sz w:val="23"/>
                    <w:szCs w:val="23"/>
                    <w:highlight w:val="yellow"/>
                  </w:rPr>
                </w:rPrChange>
              </w:rPr>
            </w:pPr>
          </w:p>
          <w:p w:rsidR="00F8407B" w:rsidRPr="00AB2094" w:rsidRDefault="00F8407B">
            <w:pPr>
              <w:pStyle w:val="Default"/>
              <w:rPr>
                <w:ins w:id="254" w:author="Catini Federico" w:date="2019-01-08T12:39:00Z"/>
              </w:rPr>
            </w:pPr>
          </w:p>
          <w:p w:rsidR="00B750DB" w:rsidRPr="00AB2094" w:rsidRDefault="00B750DB">
            <w:pPr>
              <w:pStyle w:val="Default"/>
              <w:rPr>
                <w:ins w:id="255" w:author="Catini Federico" w:date="2019-01-08T12:24:00Z"/>
              </w:rPr>
            </w:pPr>
            <w:ins w:id="256" w:author="Catini Federico" w:date="2019-01-08T12:23:00Z">
              <w:r w:rsidRPr="00AB2094">
                <w:t>07.04.09</w:t>
              </w:r>
            </w:ins>
          </w:p>
          <w:p w:rsidR="00B750DB" w:rsidRPr="00AB2094" w:rsidRDefault="00B750DB">
            <w:pPr>
              <w:pStyle w:val="Default"/>
              <w:rPr>
                <w:ins w:id="257" w:author="Catini Federico" w:date="2019-01-08T12:24:00Z"/>
              </w:rPr>
            </w:pPr>
          </w:p>
          <w:p w:rsidR="00B750DB" w:rsidRPr="00AB2094" w:rsidRDefault="00B750DB">
            <w:pPr>
              <w:pStyle w:val="Default"/>
              <w:rPr>
                <w:ins w:id="258" w:author="Catini Federico" w:date="2019-01-08T12:24:00Z"/>
              </w:rPr>
            </w:pPr>
          </w:p>
          <w:p w:rsidR="00B750DB" w:rsidRPr="00AB2094" w:rsidRDefault="00B750DB">
            <w:pPr>
              <w:pStyle w:val="Default"/>
              <w:rPr>
                <w:ins w:id="259" w:author="Catini Federico" w:date="2019-01-08T12:24:00Z"/>
              </w:rPr>
            </w:pPr>
          </w:p>
          <w:p w:rsidR="00B750DB" w:rsidRPr="00AB2094" w:rsidRDefault="00B750DB">
            <w:pPr>
              <w:pStyle w:val="Default"/>
              <w:rPr>
                <w:ins w:id="260" w:author="Catini Federico" w:date="2019-01-08T12:24:00Z"/>
              </w:rPr>
            </w:pPr>
          </w:p>
          <w:p w:rsidR="00F8407B" w:rsidRPr="00AB2094" w:rsidRDefault="00F8407B">
            <w:pPr>
              <w:pStyle w:val="Default"/>
              <w:rPr>
                <w:ins w:id="261" w:author="Catini Federico" w:date="2019-01-08T12:39:00Z"/>
              </w:rPr>
            </w:pPr>
          </w:p>
          <w:p w:rsidR="00B750DB" w:rsidRPr="00AB2094" w:rsidRDefault="00B750DB">
            <w:pPr>
              <w:pStyle w:val="Default"/>
              <w:rPr>
                <w:ins w:id="262" w:author="Catini Federico" w:date="2019-01-08T12:26:00Z"/>
              </w:rPr>
            </w:pPr>
            <w:ins w:id="263" w:author="Catini Federico" w:date="2019-01-08T12:24:00Z">
              <w:r w:rsidRPr="00AB2094">
                <w:t>07.04.09</w:t>
              </w:r>
            </w:ins>
          </w:p>
          <w:p w:rsidR="00093128" w:rsidRPr="00AB2094" w:rsidRDefault="00093128">
            <w:pPr>
              <w:pStyle w:val="Default"/>
              <w:rPr>
                <w:ins w:id="264" w:author="Catini Federico" w:date="2019-01-08T12:26:00Z"/>
              </w:rPr>
            </w:pPr>
          </w:p>
          <w:p w:rsidR="00093128" w:rsidRPr="00AB2094" w:rsidRDefault="00093128">
            <w:pPr>
              <w:pStyle w:val="Default"/>
              <w:rPr>
                <w:ins w:id="265" w:author="Catini Federico" w:date="2019-01-08T12:26:00Z"/>
              </w:rPr>
            </w:pPr>
          </w:p>
          <w:p w:rsidR="00093128" w:rsidRPr="00AB2094" w:rsidRDefault="00093128">
            <w:pPr>
              <w:pStyle w:val="Default"/>
              <w:rPr>
                <w:ins w:id="266" w:author="Catini Federico" w:date="2019-01-08T12:26:00Z"/>
              </w:rPr>
            </w:pPr>
          </w:p>
          <w:p w:rsidR="00F8407B" w:rsidRPr="00AB2094" w:rsidRDefault="00F8407B">
            <w:pPr>
              <w:pStyle w:val="Default"/>
              <w:rPr>
                <w:ins w:id="267" w:author="Catini Federico" w:date="2019-01-08T12:39:00Z"/>
              </w:rPr>
            </w:pPr>
          </w:p>
          <w:p w:rsidR="00F8407B" w:rsidRPr="00AB2094" w:rsidRDefault="00F8407B">
            <w:pPr>
              <w:pStyle w:val="Default"/>
              <w:rPr>
                <w:ins w:id="268" w:author="Catini Federico" w:date="2019-01-08T12:39:00Z"/>
              </w:rPr>
            </w:pPr>
          </w:p>
          <w:p w:rsidR="00093128" w:rsidRPr="00AB2094" w:rsidRDefault="00093128">
            <w:pPr>
              <w:pStyle w:val="Default"/>
              <w:rPr>
                <w:ins w:id="269" w:author="Catini Federico" w:date="2019-01-08T12:29:00Z"/>
              </w:rPr>
            </w:pPr>
            <w:ins w:id="270" w:author="Catini Federico" w:date="2019-01-08T12:26:00Z">
              <w:r w:rsidRPr="00AB2094">
                <w:t>03.12.09</w:t>
              </w:r>
            </w:ins>
          </w:p>
          <w:p w:rsidR="00093128" w:rsidRPr="00AB2094" w:rsidRDefault="00093128">
            <w:pPr>
              <w:pStyle w:val="Default"/>
              <w:rPr>
                <w:ins w:id="271" w:author="Catini Federico" w:date="2019-01-08T12:29:00Z"/>
              </w:rPr>
            </w:pPr>
          </w:p>
          <w:p w:rsidR="00093128" w:rsidRPr="00AB2094" w:rsidRDefault="00093128">
            <w:pPr>
              <w:pStyle w:val="Default"/>
              <w:rPr>
                <w:ins w:id="272" w:author="Catini Federico" w:date="2019-01-08T12:29:00Z"/>
              </w:rPr>
            </w:pPr>
          </w:p>
          <w:p w:rsidR="00093128" w:rsidRPr="00AB2094" w:rsidRDefault="00093128">
            <w:pPr>
              <w:pStyle w:val="Default"/>
              <w:rPr>
                <w:ins w:id="273" w:author="Catini Federico" w:date="2019-01-08T12:29:00Z"/>
              </w:rPr>
            </w:pPr>
          </w:p>
          <w:p w:rsidR="00093128" w:rsidRPr="00AB2094" w:rsidRDefault="00093128">
            <w:pPr>
              <w:pStyle w:val="Default"/>
              <w:rPr>
                <w:ins w:id="274" w:author="Catini Federico" w:date="2019-01-08T12:32:00Z"/>
              </w:rPr>
            </w:pPr>
            <w:ins w:id="275" w:author="Catini Federico" w:date="2019-01-08T12:30:00Z">
              <w:r w:rsidRPr="00AB2094">
                <w:t>03.12.09</w:t>
              </w:r>
            </w:ins>
          </w:p>
          <w:p w:rsidR="00093128" w:rsidRPr="00AB2094" w:rsidRDefault="00093128">
            <w:pPr>
              <w:pStyle w:val="Default"/>
              <w:rPr>
                <w:ins w:id="276" w:author="Catini Federico" w:date="2019-01-08T12:32:00Z"/>
              </w:rPr>
            </w:pPr>
          </w:p>
          <w:p w:rsidR="00093128" w:rsidRPr="00AB2094" w:rsidRDefault="00093128">
            <w:pPr>
              <w:pStyle w:val="Default"/>
              <w:rPr>
                <w:ins w:id="277" w:author="Catini Federico" w:date="2019-01-08T12:32:00Z"/>
              </w:rPr>
            </w:pPr>
          </w:p>
          <w:p w:rsidR="00093128" w:rsidRPr="00AB2094" w:rsidRDefault="00093128">
            <w:pPr>
              <w:pStyle w:val="Default"/>
              <w:rPr>
                <w:ins w:id="278" w:author="Catini Federico" w:date="2019-01-08T12:32:00Z"/>
              </w:rPr>
            </w:pPr>
          </w:p>
          <w:p w:rsidR="00F8407B" w:rsidRPr="00AB2094" w:rsidRDefault="00F8407B">
            <w:pPr>
              <w:pStyle w:val="Default"/>
              <w:rPr>
                <w:ins w:id="279" w:author="Catini Federico" w:date="2019-01-08T12:40:00Z"/>
              </w:rPr>
            </w:pPr>
          </w:p>
          <w:p w:rsidR="00093128" w:rsidRPr="00AB2094" w:rsidRDefault="00093128">
            <w:pPr>
              <w:pStyle w:val="Default"/>
              <w:rPr>
                <w:ins w:id="280" w:author="Catini Federico" w:date="2019-01-08T12:34:00Z"/>
              </w:rPr>
            </w:pPr>
            <w:ins w:id="281" w:author="Catini Federico" w:date="2019-01-08T12:32:00Z">
              <w:r w:rsidRPr="00AB2094">
                <w:t>10.07.12</w:t>
              </w:r>
            </w:ins>
          </w:p>
          <w:p w:rsidR="00093128" w:rsidRPr="00AB2094" w:rsidRDefault="00093128">
            <w:pPr>
              <w:pStyle w:val="Default"/>
              <w:rPr>
                <w:ins w:id="282" w:author="Catini Federico" w:date="2019-01-08T12:34:00Z"/>
              </w:rPr>
            </w:pPr>
          </w:p>
          <w:p w:rsidR="00093128" w:rsidRPr="00AB2094" w:rsidRDefault="00093128">
            <w:pPr>
              <w:pStyle w:val="Default"/>
              <w:rPr>
                <w:ins w:id="283" w:author="Catini Federico" w:date="2019-01-08T12:34:00Z"/>
              </w:rPr>
            </w:pPr>
          </w:p>
          <w:p w:rsidR="00093128" w:rsidRPr="00AB2094" w:rsidRDefault="00093128">
            <w:pPr>
              <w:pStyle w:val="Default"/>
              <w:rPr>
                <w:ins w:id="284" w:author="Catini Federico" w:date="2019-01-08T12:34:00Z"/>
              </w:rPr>
            </w:pPr>
          </w:p>
          <w:p w:rsidR="00093128" w:rsidRPr="00AB2094" w:rsidRDefault="00093128">
            <w:pPr>
              <w:pStyle w:val="Default"/>
              <w:rPr>
                <w:ins w:id="285" w:author="Catini Federico" w:date="2019-01-08T12:34:00Z"/>
              </w:rPr>
            </w:pPr>
          </w:p>
          <w:p w:rsidR="00F8407B" w:rsidRPr="00AB2094" w:rsidRDefault="00F8407B">
            <w:pPr>
              <w:pStyle w:val="Default"/>
              <w:rPr>
                <w:ins w:id="286" w:author="Catini Federico" w:date="2019-01-08T12:40:00Z"/>
              </w:rPr>
            </w:pPr>
          </w:p>
          <w:p w:rsidR="009B5C37" w:rsidRDefault="009B5C37">
            <w:pPr>
              <w:pStyle w:val="Default"/>
              <w:rPr>
                <w:ins w:id="287" w:author="Catini Federico" w:date="2019-01-08T12:46:00Z"/>
              </w:rPr>
            </w:pPr>
          </w:p>
          <w:p w:rsidR="00093128" w:rsidRPr="00AB2094" w:rsidRDefault="00093128">
            <w:pPr>
              <w:pStyle w:val="Default"/>
              <w:rPr>
                <w:ins w:id="288" w:author="Catini Federico" w:date="2019-01-08T12:35:00Z"/>
              </w:rPr>
            </w:pPr>
            <w:ins w:id="289" w:author="Catini Federico" w:date="2019-01-08T12:34:00Z">
              <w:r w:rsidRPr="00AB2094">
                <w:t>28.03.13</w:t>
              </w:r>
            </w:ins>
          </w:p>
          <w:p w:rsidR="00093128" w:rsidRPr="00AB2094" w:rsidRDefault="00093128">
            <w:pPr>
              <w:pStyle w:val="Default"/>
              <w:rPr>
                <w:ins w:id="290" w:author="Catini Federico" w:date="2019-01-08T12:35:00Z"/>
              </w:rPr>
            </w:pPr>
          </w:p>
          <w:p w:rsidR="00093128" w:rsidRPr="00AB2094" w:rsidRDefault="00093128">
            <w:pPr>
              <w:pStyle w:val="Default"/>
              <w:rPr>
                <w:ins w:id="291" w:author="Catini Federico" w:date="2019-01-08T12:35:00Z"/>
              </w:rPr>
            </w:pPr>
          </w:p>
          <w:p w:rsidR="00093128" w:rsidRPr="00AB2094" w:rsidRDefault="00093128">
            <w:pPr>
              <w:pStyle w:val="Default"/>
              <w:rPr>
                <w:ins w:id="292" w:author="Catini Federico" w:date="2019-01-08T12:35:00Z"/>
              </w:rPr>
            </w:pPr>
          </w:p>
          <w:p w:rsidR="003D5E96" w:rsidRDefault="003D5E96">
            <w:pPr>
              <w:pStyle w:val="Default"/>
              <w:rPr>
                <w:ins w:id="293" w:author="Catini Federico" w:date="2019-01-08T12:47:00Z"/>
                <w:snapToGrid w:val="0"/>
              </w:rPr>
            </w:pPr>
            <w:bookmarkStart w:id="294" w:name="_GoBack"/>
            <w:bookmarkEnd w:id="294"/>
          </w:p>
          <w:p w:rsidR="00093128" w:rsidRPr="00AB2094" w:rsidRDefault="00093128">
            <w:pPr>
              <w:pStyle w:val="Default"/>
              <w:rPr>
                <w:ins w:id="295" w:author="Catini Federico" w:date="2019-01-08T12:36:00Z"/>
                <w:snapToGrid w:val="0"/>
              </w:rPr>
            </w:pPr>
            <w:ins w:id="296" w:author="Catini Federico" w:date="2019-01-08T12:35:00Z">
              <w:r w:rsidRPr="00AB2094">
                <w:rPr>
                  <w:snapToGrid w:val="0"/>
                </w:rPr>
                <w:t>16.01.14</w:t>
              </w:r>
            </w:ins>
          </w:p>
          <w:p w:rsidR="00093128" w:rsidRPr="00AB2094" w:rsidRDefault="00093128">
            <w:pPr>
              <w:pStyle w:val="Default"/>
              <w:rPr>
                <w:ins w:id="297" w:author="Catini Federico" w:date="2019-01-08T12:36:00Z"/>
                <w:snapToGrid w:val="0"/>
              </w:rPr>
            </w:pPr>
          </w:p>
          <w:p w:rsidR="00F8407B" w:rsidRPr="00AB2094" w:rsidRDefault="00F8407B">
            <w:pPr>
              <w:pStyle w:val="Default"/>
              <w:rPr>
                <w:ins w:id="298" w:author="Catini Federico" w:date="2019-01-08T12:41:00Z"/>
                <w:snapToGrid w:val="0"/>
              </w:rPr>
            </w:pPr>
          </w:p>
          <w:p w:rsidR="00093128" w:rsidRPr="00AB2094" w:rsidRDefault="00093128">
            <w:pPr>
              <w:pStyle w:val="Default"/>
              <w:rPr>
                <w:ins w:id="299" w:author="Catini Federico" w:date="2019-01-08T12:36:00Z"/>
                <w:snapToGrid w:val="0"/>
              </w:rPr>
            </w:pPr>
            <w:ins w:id="300" w:author="Catini Federico" w:date="2019-01-08T12:36:00Z">
              <w:r w:rsidRPr="00AB2094">
                <w:rPr>
                  <w:snapToGrid w:val="0"/>
                </w:rPr>
                <w:t>01.04.16</w:t>
              </w:r>
            </w:ins>
          </w:p>
          <w:p w:rsidR="00093128" w:rsidRPr="00AB2094" w:rsidRDefault="00093128">
            <w:pPr>
              <w:pStyle w:val="Default"/>
              <w:rPr>
                <w:ins w:id="301" w:author="Catini Federico" w:date="2019-01-08T12:36:00Z"/>
                <w:snapToGrid w:val="0"/>
              </w:rPr>
            </w:pPr>
          </w:p>
          <w:p w:rsidR="00F8407B" w:rsidRPr="00AB2094" w:rsidRDefault="00F8407B">
            <w:pPr>
              <w:pStyle w:val="Default"/>
              <w:rPr>
                <w:ins w:id="302" w:author="Catini Federico" w:date="2019-01-08T12:41:00Z"/>
                <w:snapToGrid w:val="0"/>
              </w:rPr>
            </w:pPr>
          </w:p>
          <w:p w:rsidR="00093128" w:rsidRPr="00AB2094" w:rsidRDefault="00093128">
            <w:pPr>
              <w:pStyle w:val="Default"/>
              <w:rPr>
                <w:ins w:id="303" w:author="Catini Federico" w:date="2019-01-08T12:37:00Z"/>
                <w:snapToGrid w:val="0"/>
              </w:rPr>
            </w:pPr>
            <w:ins w:id="304" w:author="Catini Federico" w:date="2019-01-08T12:36:00Z">
              <w:r w:rsidRPr="00AB2094">
                <w:rPr>
                  <w:snapToGrid w:val="0"/>
                </w:rPr>
                <w:t>05.10.16</w:t>
              </w:r>
            </w:ins>
          </w:p>
          <w:p w:rsidR="00093128" w:rsidRPr="00AB2094" w:rsidRDefault="00093128">
            <w:pPr>
              <w:pStyle w:val="Default"/>
              <w:rPr>
                <w:ins w:id="305" w:author="Catini Federico" w:date="2019-01-08T12:37:00Z"/>
                <w:snapToGrid w:val="0"/>
              </w:rPr>
            </w:pPr>
          </w:p>
          <w:p w:rsidR="00F8407B" w:rsidRPr="00AB2094" w:rsidRDefault="00F8407B">
            <w:pPr>
              <w:pStyle w:val="Default"/>
              <w:rPr>
                <w:ins w:id="306" w:author="Catini Federico" w:date="2019-01-08T12:41:00Z"/>
                <w:snapToGrid w:val="0"/>
              </w:rPr>
            </w:pPr>
          </w:p>
          <w:p w:rsidR="00093128" w:rsidRPr="00AB2094" w:rsidRDefault="00093128">
            <w:pPr>
              <w:pStyle w:val="Default"/>
              <w:rPr>
                <w:ins w:id="307" w:author="Catini Federico" w:date="2019-01-08T12:31:00Z"/>
              </w:rPr>
            </w:pPr>
            <w:ins w:id="308" w:author="Catini Federico" w:date="2019-01-08T12:37:00Z">
              <w:r w:rsidRPr="00AB2094">
                <w:rPr>
                  <w:snapToGrid w:val="0"/>
                </w:rPr>
                <w:t>24.10.18</w:t>
              </w:r>
            </w:ins>
          </w:p>
          <w:p w:rsidR="00093128" w:rsidRPr="00AB2094" w:rsidRDefault="00093128">
            <w:pPr>
              <w:pStyle w:val="Default"/>
              <w:rPr>
                <w:ins w:id="309" w:author="Catini Federico" w:date="2019-01-08T12:31:00Z"/>
              </w:rPr>
            </w:pPr>
          </w:p>
          <w:p w:rsidR="00093128" w:rsidRPr="00AB2094" w:rsidRDefault="00093128">
            <w:pPr>
              <w:pStyle w:val="Default"/>
              <w:rPr>
                <w:ins w:id="310" w:author="Catini Federico" w:date="2019-01-08T12:31:00Z"/>
              </w:rPr>
            </w:pPr>
          </w:p>
          <w:p w:rsidR="00093128" w:rsidRPr="00AB2094" w:rsidRDefault="00093128">
            <w:pPr>
              <w:pStyle w:val="Default"/>
              <w:rPr>
                <w:ins w:id="311" w:author="Catini Federico" w:date="2019-01-08T12:31:00Z"/>
              </w:rPr>
            </w:pPr>
          </w:p>
          <w:p w:rsidR="00093128" w:rsidRPr="00AB2094" w:rsidRDefault="0009312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750DB" w:rsidRDefault="00B750DB"/>
    <w:sectPr w:rsidR="00B75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ini Federico">
    <w15:presenceInfo w15:providerId="AD" w15:userId="S-1-5-21-2922639547-434391460-3162615680-56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DD"/>
    <w:rsid w:val="00093128"/>
    <w:rsid w:val="0031719C"/>
    <w:rsid w:val="003D5E96"/>
    <w:rsid w:val="00691E48"/>
    <w:rsid w:val="007B174C"/>
    <w:rsid w:val="009056A0"/>
    <w:rsid w:val="00916C93"/>
    <w:rsid w:val="009B5C37"/>
    <w:rsid w:val="00AB2094"/>
    <w:rsid w:val="00B750DB"/>
    <w:rsid w:val="00D8205A"/>
    <w:rsid w:val="00F8407B"/>
    <w:rsid w:val="00FA187E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D54E-A96A-4B77-9473-19F5D5C3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53D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0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0DB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e"/>
    <w:next w:val="Normale"/>
    <w:rsid w:val="00B750DB"/>
    <w:pPr>
      <w:widowControl w:val="0"/>
      <w:autoSpaceDE w:val="0"/>
      <w:autoSpaceDN w:val="0"/>
      <w:adjustRightInd w:val="0"/>
      <w:spacing w:line="27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Catini Federico</dc:creator>
  <cp:keywords/>
  <dc:description/>
  <cp:lastModifiedBy>Catini Federico</cp:lastModifiedBy>
  <cp:revision>9</cp:revision>
  <dcterms:created xsi:type="dcterms:W3CDTF">2019-01-08T11:14:00Z</dcterms:created>
  <dcterms:modified xsi:type="dcterms:W3CDTF">2019-01-08T11:48:00Z</dcterms:modified>
</cp:coreProperties>
</file>